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56B1" w14:textId="77777777" w:rsidR="00FD2B5B" w:rsidRDefault="00FD2B5B" w:rsidP="00FD2B5B">
      <w:pPr>
        <w:pStyle w:val="Default"/>
        <w:spacing w:after="220"/>
        <w:jc w:val="right"/>
        <w:rPr>
          <w:sz w:val="18"/>
          <w:szCs w:val="18"/>
        </w:rPr>
      </w:pPr>
    </w:p>
    <w:p w14:paraId="5C8E9FA3" w14:textId="77777777" w:rsidR="00FD2B5B" w:rsidRDefault="00FD2B5B" w:rsidP="00FD2B5B">
      <w:pPr>
        <w:pStyle w:val="Default"/>
        <w:spacing w:after="220"/>
        <w:jc w:val="right"/>
        <w:rPr>
          <w:sz w:val="18"/>
          <w:szCs w:val="18"/>
        </w:rPr>
      </w:pPr>
    </w:p>
    <w:p w14:paraId="668F1A29" w14:textId="77777777" w:rsidR="00FD2B5B" w:rsidRDefault="00FD2B5B" w:rsidP="00FD2B5B">
      <w:pPr>
        <w:pStyle w:val="Client"/>
        <w:spacing w:before="240" w:after="60" w:line="280" w:lineRule="exact"/>
        <w:ind w:right="-45"/>
        <w:jc w:val="center"/>
        <w:rPr>
          <w:b/>
          <w:sz w:val="40"/>
          <w:lang w:val="hu-HU"/>
        </w:rPr>
      </w:pPr>
    </w:p>
    <w:p w14:paraId="1AEB90F5" w14:textId="77777777"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14:paraId="5A24B65B" w14:textId="77777777" w:rsidR="00A91FAA" w:rsidRDefault="00A91FAA" w:rsidP="00A91FAA">
      <w:pPr>
        <w:pStyle w:val="Client"/>
        <w:spacing w:before="60" w:after="60" w:line="280" w:lineRule="exact"/>
        <w:ind w:right="-45"/>
        <w:jc w:val="center"/>
        <w:rPr>
          <w:b/>
          <w:i/>
          <w:sz w:val="36"/>
          <w:lang w:val="hu-HU"/>
        </w:rPr>
      </w:pPr>
    </w:p>
    <w:p w14:paraId="4D74B978" w14:textId="77777777"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14:paraId="11FC0677" w14:textId="77777777" w:rsidR="00A91FAA" w:rsidRDefault="00A91FAA" w:rsidP="00A91FAA">
      <w:pPr>
        <w:pStyle w:val="Client"/>
        <w:spacing w:before="60" w:after="60" w:line="280" w:lineRule="exact"/>
        <w:ind w:right="-45"/>
        <w:jc w:val="center"/>
        <w:rPr>
          <w:rFonts w:ascii="Arial Narrow" w:hAnsi="Arial Narrow"/>
          <w:b/>
          <w:sz w:val="28"/>
          <w:lang w:val="hu-HU"/>
        </w:rPr>
      </w:pPr>
    </w:p>
    <w:p w14:paraId="0C90BCDB" w14:textId="77777777" w:rsidR="004744C9" w:rsidRDefault="004744C9" w:rsidP="00A91FAA">
      <w:pPr>
        <w:pStyle w:val="Client"/>
        <w:spacing w:before="60" w:after="60" w:line="280" w:lineRule="exact"/>
        <w:ind w:right="-45"/>
        <w:jc w:val="center"/>
        <w:rPr>
          <w:rFonts w:ascii="Arial Narrow" w:hAnsi="Arial Narrow"/>
          <w:b/>
          <w:sz w:val="28"/>
          <w:lang w:val="hu-HU"/>
        </w:rPr>
      </w:pPr>
    </w:p>
    <w:p w14:paraId="27A9C4D3" w14:textId="77777777" w:rsidR="00085B85" w:rsidRPr="008D2AA3" w:rsidRDefault="00085B85" w:rsidP="00085B85">
      <w:pPr>
        <w:pStyle w:val="Client"/>
        <w:spacing w:before="60" w:after="60" w:line="280" w:lineRule="exact"/>
        <w:ind w:right="-45"/>
        <w:jc w:val="center"/>
        <w:rPr>
          <w:rFonts w:ascii="Arial Narrow" w:hAnsi="Arial Narrow"/>
          <w:b/>
          <w:sz w:val="28"/>
          <w:lang w:val="hu-HU"/>
        </w:rPr>
      </w:pPr>
      <w:r w:rsidRPr="008D2AA3">
        <w:rPr>
          <w:rFonts w:ascii="Arial Narrow" w:hAnsi="Arial Narrow"/>
          <w:b/>
          <w:sz w:val="28"/>
          <w:lang w:val="hu-HU"/>
        </w:rPr>
        <w:t>KEHOP-1.</w:t>
      </w:r>
      <w:r w:rsidR="008D2AA3" w:rsidRPr="008D2AA3">
        <w:rPr>
          <w:rFonts w:ascii="Arial Narrow" w:hAnsi="Arial Narrow"/>
          <w:b/>
          <w:sz w:val="28"/>
          <w:lang w:val="hu-HU"/>
        </w:rPr>
        <w:t>3</w:t>
      </w:r>
      <w:r w:rsidRPr="008D2AA3">
        <w:rPr>
          <w:rFonts w:ascii="Arial Narrow" w:hAnsi="Arial Narrow"/>
          <w:b/>
          <w:sz w:val="28"/>
          <w:lang w:val="hu-HU"/>
        </w:rPr>
        <w:t>.0</w:t>
      </w:r>
    </w:p>
    <w:p w14:paraId="36F08D06" w14:textId="77777777" w:rsidR="00085B85" w:rsidRPr="00FA7F8C" w:rsidRDefault="00085B85" w:rsidP="00085B85">
      <w:pPr>
        <w:jc w:val="center"/>
        <w:rPr>
          <w:sz w:val="28"/>
          <w:szCs w:val="28"/>
        </w:rPr>
      </w:pPr>
      <w:r w:rsidRPr="008D2AA3">
        <w:rPr>
          <w:sz w:val="28"/>
          <w:szCs w:val="28"/>
        </w:rPr>
        <w:t>EU-KA finanszírozás</w:t>
      </w:r>
    </w:p>
    <w:p w14:paraId="455EE5C3" w14:textId="77777777" w:rsidR="001D48F1" w:rsidRPr="00340829" w:rsidRDefault="001D48F1" w:rsidP="001D48F1">
      <w:pPr>
        <w:pStyle w:val="Client"/>
        <w:spacing w:before="120" w:after="60" w:line="280" w:lineRule="exact"/>
        <w:ind w:right="-45"/>
        <w:jc w:val="center"/>
        <w:rPr>
          <w:rFonts w:ascii="Arial Narrow" w:hAnsi="Arial Narrow"/>
          <w:sz w:val="40"/>
          <w:lang w:val="hu-HU"/>
        </w:rPr>
      </w:pPr>
    </w:p>
    <w:p w14:paraId="64A147B9" w14:textId="77777777" w:rsidR="00375A1B" w:rsidRPr="00FA7F8C" w:rsidRDefault="00375A1B" w:rsidP="00375A1B">
      <w:pPr>
        <w:jc w:val="center"/>
        <w:rPr>
          <w:i/>
        </w:rPr>
      </w:pPr>
      <w:r w:rsidRPr="00FA7F8C">
        <w:rPr>
          <w:i/>
        </w:rPr>
        <w:t>Ajánlatkérő:</w:t>
      </w:r>
    </w:p>
    <w:p w14:paraId="1A4974E7" w14:textId="77777777" w:rsidR="00375A1B" w:rsidRPr="008149F2" w:rsidRDefault="00375A1B" w:rsidP="00375A1B">
      <w:pPr>
        <w:jc w:val="center"/>
        <w:rPr>
          <w:rFonts w:ascii="Arial Narrow" w:eastAsia="Times" w:hAnsi="Arial Narrow"/>
          <w:b/>
          <w:smallCaps/>
          <w:sz w:val="36"/>
          <w:szCs w:val="20"/>
        </w:rPr>
      </w:pPr>
      <w:proofErr w:type="gramStart"/>
      <w:r w:rsidRPr="008149F2">
        <w:rPr>
          <w:rFonts w:ascii="Arial Narrow" w:eastAsia="Times" w:hAnsi="Arial Narrow"/>
          <w:b/>
          <w:smallCaps/>
          <w:sz w:val="36"/>
          <w:szCs w:val="20"/>
        </w:rPr>
        <w:t>országos</w:t>
      </w:r>
      <w:proofErr w:type="gramEnd"/>
      <w:r w:rsidRPr="008149F2">
        <w:rPr>
          <w:rFonts w:ascii="Arial Narrow" w:eastAsia="Times" w:hAnsi="Arial Narrow"/>
          <w:b/>
          <w:smallCaps/>
          <w:sz w:val="36"/>
          <w:szCs w:val="20"/>
        </w:rPr>
        <w:t xml:space="preserve"> vízügyi főigazgatóság</w:t>
      </w:r>
    </w:p>
    <w:p w14:paraId="0F167C97" w14:textId="77777777" w:rsidR="00375A1B" w:rsidRPr="00340829" w:rsidRDefault="00375A1B" w:rsidP="00375A1B">
      <w:pPr>
        <w:pStyle w:val="Client"/>
        <w:spacing w:before="120" w:after="60" w:line="280" w:lineRule="exact"/>
        <w:ind w:right="-45"/>
        <w:jc w:val="center"/>
        <w:rPr>
          <w:rFonts w:ascii="Arial Narrow" w:hAnsi="Arial Narrow"/>
          <w:sz w:val="40"/>
          <w:lang w:val="hu-HU"/>
        </w:rPr>
      </w:pPr>
    </w:p>
    <w:p w14:paraId="6CB668F2" w14:textId="77777777" w:rsidR="00375A1B" w:rsidRPr="00B52BA9" w:rsidRDefault="00375A1B" w:rsidP="00375A1B">
      <w:pPr>
        <w:jc w:val="center"/>
        <w:rPr>
          <w:rFonts w:ascii="Arial Narrow" w:hAnsi="Arial Narrow"/>
          <w:i/>
          <w:sz w:val="28"/>
          <w:szCs w:val="28"/>
        </w:rPr>
      </w:pPr>
      <w:r w:rsidRPr="00B52BA9">
        <w:rPr>
          <w:rFonts w:ascii="Arial Narrow" w:hAnsi="Arial Narrow"/>
          <w:i/>
          <w:sz w:val="28"/>
          <w:szCs w:val="28"/>
        </w:rPr>
        <w:t>Közbeszerzési eljárás címe:</w:t>
      </w:r>
    </w:p>
    <w:p w14:paraId="2CE4FFAE" w14:textId="77777777" w:rsidR="008D2AA3" w:rsidRPr="00B52BA9" w:rsidRDefault="008D2AA3" w:rsidP="00375A1B">
      <w:pPr>
        <w:jc w:val="center"/>
        <w:rPr>
          <w:rFonts w:ascii="Arial Narrow" w:hAnsi="Arial Narrow"/>
          <w:b/>
          <w:i/>
          <w:sz w:val="28"/>
          <w:szCs w:val="28"/>
        </w:rPr>
      </w:pPr>
    </w:p>
    <w:p w14:paraId="6831821C" w14:textId="77777777" w:rsidR="00B52BA9" w:rsidRPr="00B52BA9" w:rsidRDefault="00B52BA9" w:rsidP="001D48F1">
      <w:pPr>
        <w:jc w:val="center"/>
        <w:rPr>
          <w:rFonts w:ascii="Arial Narrow" w:hAnsi="Arial Narrow"/>
          <w:b/>
          <w:bCs/>
          <w:sz w:val="28"/>
          <w:szCs w:val="28"/>
        </w:rPr>
      </w:pPr>
      <w:r>
        <w:rPr>
          <w:rFonts w:ascii="Arial Narrow" w:hAnsi="Arial Narrow"/>
          <w:b/>
          <w:bCs/>
          <w:sz w:val="28"/>
          <w:szCs w:val="28"/>
        </w:rPr>
        <w:t>„</w:t>
      </w:r>
      <w:r w:rsidRPr="00B52BA9">
        <w:rPr>
          <w:rFonts w:ascii="Arial Narrow" w:hAnsi="Arial Narrow"/>
          <w:b/>
          <w:bCs/>
          <w:sz w:val="28"/>
          <w:szCs w:val="28"/>
        </w:rPr>
        <w:t>Vállalkozási szerződés keretében „</w:t>
      </w:r>
      <w:proofErr w:type="gramStart"/>
      <w:r w:rsidRPr="00B52BA9">
        <w:rPr>
          <w:rFonts w:ascii="Arial Narrow" w:hAnsi="Arial Narrow"/>
          <w:b/>
          <w:bCs/>
          <w:sz w:val="28"/>
          <w:szCs w:val="28"/>
        </w:rPr>
        <w:t>A</w:t>
      </w:r>
      <w:proofErr w:type="gramEnd"/>
      <w:r w:rsidRPr="00B52BA9">
        <w:rPr>
          <w:rFonts w:ascii="Arial Narrow" w:hAnsi="Arial Narrow"/>
          <w:b/>
          <w:bCs/>
          <w:sz w:val="28"/>
          <w:szCs w:val="28"/>
        </w:rPr>
        <w:t xml:space="preserve"> Velencei-tavi partfal komplex fenntartható rehabilitációja” című, KEHOP-1.3.0-15-2016-00015 azonosító számú projekt tervezési és kivitelezési munkáinak FIDIC Sárga Könyv szerinti megvalósítása a 191/2009. (IX. 15.</w:t>
      </w:r>
      <w:r>
        <w:rPr>
          <w:rFonts w:ascii="Arial Narrow" w:hAnsi="Arial Narrow"/>
          <w:b/>
          <w:bCs/>
          <w:sz w:val="28"/>
          <w:szCs w:val="28"/>
        </w:rPr>
        <w:t>) Korm. rendeletnek megfelelően”</w:t>
      </w:r>
    </w:p>
    <w:p w14:paraId="4E596C73" w14:textId="77777777" w:rsidR="00B52BA9" w:rsidRPr="00B52BA9" w:rsidRDefault="00B52BA9" w:rsidP="001D48F1">
      <w:pPr>
        <w:jc w:val="center"/>
        <w:rPr>
          <w:rFonts w:ascii="Arial Narrow" w:hAnsi="Arial Narrow"/>
          <w:b/>
          <w:bCs/>
          <w:sz w:val="28"/>
          <w:szCs w:val="28"/>
        </w:rPr>
      </w:pPr>
    </w:p>
    <w:p w14:paraId="57A2506B" w14:textId="77777777" w:rsidR="001D48F1" w:rsidRPr="00340829" w:rsidRDefault="001D48F1" w:rsidP="001D48F1">
      <w:pPr>
        <w:pStyle w:val="Client"/>
        <w:spacing w:before="120" w:after="60" w:line="280" w:lineRule="exact"/>
        <w:ind w:right="-45"/>
        <w:jc w:val="center"/>
        <w:rPr>
          <w:rFonts w:ascii="Arial Narrow" w:hAnsi="Arial Narrow"/>
          <w:sz w:val="40"/>
          <w:lang w:val="hu-HU"/>
        </w:rPr>
      </w:pPr>
    </w:p>
    <w:p w14:paraId="08F3EE25" w14:textId="77777777"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14:paraId="1103A9AE" w14:textId="77777777"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14:paraId="54914071" w14:textId="77777777"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14:paraId="63620CC9" w14:textId="77777777" w:rsidR="00A91FAA" w:rsidRDefault="00A91FAA" w:rsidP="00A91FAA">
      <w:pPr>
        <w:spacing w:before="120" w:after="60" w:line="280" w:lineRule="exact"/>
        <w:jc w:val="center"/>
        <w:rPr>
          <w:b/>
          <w:sz w:val="28"/>
          <w:szCs w:val="28"/>
        </w:rPr>
      </w:pPr>
    </w:p>
    <w:p w14:paraId="43915DC6" w14:textId="77777777" w:rsidR="00A91FAA" w:rsidRDefault="00A91FAA" w:rsidP="00A91FAA">
      <w:pPr>
        <w:pStyle w:val="Normlbehzs"/>
        <w:ind w:left="0"/>
        <w:rPr>
          <w:bCs/>
          <w:sz w:val="28"/>
          <w:szCs w:val="28"/>
        </w:rPr>
      </w:pPr>
    </w:p>
    <w:p w14:paraId="3AC75E34" w14:textId="77777777" w:rsidR="006F7FCB" w:rsidRDefault="00A91FAA" w:rsidP="00245517">
      <w:pPr>
        <w:pStyle w:val="Normlbehzs"/>
        <w:ind w:left="0"/>
        <w:jc w:val="center"/>
        <w:rPr>
          <w:rFonts w:ascii="Garamond" w:hAnsi="Garamond"/>
          <w:b/>
          <w:bCs/>
          <w:sz w:val="28"/>
          <w:szCs w:val="28"/>
        </w:rPr>
      </w:pPr>
      <w:r w:rsidRPr="00686522">
        <w:rPr>
          <w:rFonts w:ascii="Arial Narrow" w:hAnsi="Arial Narrow"/>
          <w:bCs/>
          <w:szCs w:val="28"/>
        </w:rPr>
        <w:t>201</w:t>
      </w:r>
      <w:r w:rsidR="00375A1B" w:rsidRPr="00686522">
        <w:rPr>
          <w:rFonts w:ascii="Arial Narrow" w:hAnsi="Arial Narrow"/>
          <w:bCs/>
          <w:szCs w:val="28"/>
        </w:rPr>
        <w:t>6</w:t>
      </w:r>
      <w:r w:rsidRPr="00686522">
        <w:rPr>
          <w:rFonts w:ascii="Arial Narrow" w:hAnsi="Arial Narrow"/>
          <w:bCs/>
          <w:szCs w:val="28"/>
        </w:rPr>
        <w:t xml:space="preserve">. </w:t>
      </w:r>
      <w:r w:rsidR="00686522" w:rsidRPr="00686522">
        <w:rPr>
          <w:rFonts w:ascii="Arial Narrow" w:hAnsi="Arial Narrow"/>
          <w:bCs/>
          <w:szCs w:val="28"/>
        </w:rPr>
        <w:t>augusztus</w:t>
      </w:r>
      <w:r>
        <w:rPr>
          <w:rFonts w:ascii="Garamond" w:hAnsi="Garamond"/>
          <w:b/>
          <w:bCs/>
          <w:sz w:val="28"/>
          <w:szCs w:val="28"/>
        </w:rPr>
        <w:br w:type="page"/>
      </w:r>
    </w:p>
    <w:p w14:paraId="0D75D29A" w14:textId="77777777" w:rsidR="006F7FCB" w:rsidRDefault="006F7FCB" w:rsidP="006F7FCB">
      <w:pPr>
        <w:jc w:val="center"/>
        <w:rPr>
          <w:rFonts w:ascii="Garamond" w:hAnsi="Garamond"/>
          <w:b/>
          <w:bCs/>
          <w:sz w:val="28"/>
          <w:szCs w:val="28"/>
        </w:rPr>
      </w:pPr>
    </w:p>
    <w:p w14:paraId="7C1D0C06" w14:textId="77777777" w:rsidR="00140964" w:rsidRDefault="00140964" w:rsidP="006F7FCB">
      <w:pPr>
        <w:jc w:val="center"/>
        <w:rPr>
          <w:rFonts w:ascii="Garamond" w:hAnsi="Garamond"/>
          <w:b/>
          <w:bCs/>
          <w:sz w:val="28"/>
          <w:szCs w:val="28"/>
        </w:rPr>
      </w:pPr>
    </w:p>
    <w:p w14:paraId="01633739" w14:textId="77777777" w:rsidR="00140964" w:rsidRDefault="00140964" w:rsidP="006F7FCB">
      <w:pPr>
        <w:jc w:val="center"/>
        <w:rPr>
          <w:rFonts w:ascii="Garamond" w:hAnsi="Garamond"/>
          <w:b/>
          <w:bCs/>
          <w:sz w:val="28"/>
          <w:szCs w:val="28"/>
        </w:rPr>
      </w:pPr>
    </w:p>
    <w:p w14:paraId="564A2EB1" w14:textId="77777777" w:rsidR="00140964" w:rsidRDefault="00140964" w:rsidP="006F7FCB">
      <w:pPr>
        <w:jc w:val="center"/>
        <w:rPr>
          <w:rFonts w:ascii="Garamond" w:hAnsi="Garamond"/>
          <w:b/>
          <w:bCs/>
          <w:sz w:val="28"/>
          <w:szCs w:val="28"/>
        </w:rPr>
      </w:pPr>
    </w:p>
    <w:p w14:paraId="76EE23DA" w14:textId="77777777" w:rsidR="00140964" w:rsidRDefault="00140964" w:rsidP="006F7FCB">
      <w:pPr>
        <w:jc w:val="center"/>
        <w:rPr>
          <w:rFonts w:ascii="Garamond" w:hAnsi="Garamond"/>
          <w:b/>
          <w:bCs/>
          <w:sz w:val="28"/>
          <w:szCs w:val="28"/>
        </w:rPr>
      </w:pPr>
    </w:p>
    <w:p w14:paraId="28E2488D" w14:textId="77777777" w:rsidR="00140964" w:rsidRDefault="00140964" w:rsidP="006F7FCB">
      <w:pPr>
        <w:jc w:val="center"/>
        <w:rPr>
          <w:rFonts w:ascii="Garamond" w:hAnsi="Garamond"/>
          <w:b/>
          <w:bCs/>
          <w:sz w:val="28"/>
          <w:szCs w:val="28"/>
        </w:rPr>
      </w:pPr>
    </w:p>
    <w:p w14:paraId="0C06017F" w14:textId="77777777" w:rsidR="00140964" w:rsidRDefault="00140964" w:rsidP="006F7FCB">
      <w:pPr>
        <w:jc w:val="center"/>
        <w:rPr>
          <w:rFonts w:ascii="Garamond" w:hAnsi="Garamond"/>
          <w:b/>
          <w:bCs/>
          <w:sz w:val="28"/>
          <w:szCs w:val="28"/>
        </w:rPr>
      </w:pPr>
    </w:p>
    <w:p w14:paraId="5D74286C" w14:textId="77777777" w:rsidR="00140964" w:rsidRDefault="00140964" w:rsidP="006F7FCB">
      <w:pPr>
        <w:jc w:val="center"/>
        <w:rPr>
          <w:rFonts w:ascii="Garamond" w:hAnsi="Garamond"/>
          <w:b/>
          <w:bCs/>
          <w:sz w:val="28"/>
          <w:szCs w:val="28"/>
        </w:rPr>
      </w:pPr>
    </w:p>
    <w:p w14:paraId="4C3F956B" w14:textId="77777777" w:rsidR="00140964" w:rsidRDefault="00140964" w:rsidP="006F7FCB">
      <w:pPr>
        <w:jc w:val="center"/>
        <w:rPr>
          <w:rFonts w:ascii="Garamond" w:hAnsi="Garamond"/>
          <w:b/>
          <w:bCs/>
          <w:sz w:val="28"/>
          <w:szCs w:val="28"/>
        </w:rPr>
      </w:pPr>
    </w:p>
    <w:p w14:paraId="3E541013" w14:textId="77777777" w:rsidR="006F7FCB" w:rsidRDefault="006F7FCB" w:rsidP="006F7FCB">
      <w:pPr>
        <w:jc w:val="center"/>
        <w:rPr>
          <w:rFonts w:ascii="Garamond" w:hAnsi="Garamond"/>
          <w:b/>
          <w:bCs/>
          <w:sz w:val="28"/>
          <w:szCs w:val="28"/>
        </w:rPr>
      </w:pPr>
    </w:p>
    <w:p w14:paraId="39F97973" w14:textId="77777777" w:rsidR="006F7FCB" w:rsidRDefault="006F7FCB" w:rsidP="006F7FCB">
      <w:pPr>
        <w:jc w:val="center"/>
        <w:rPr>
          <w:rFonts w:ascii="Garamond" w:hAnsi="Garamond"/>
          <w:b/>
          <w:bCs/>
          <w:sz w:val="28"/>
          <w:szCs w:val="28"/>
        </w:rPr>
      </w:pPr>
    </w:p>
    <w:p w14:paraId="32B514BC" w14:textId="77777777" w:rsidR="006F7FCB" w:rsidRDefault="006F7FCB" w:rsidP="006F7FCB">
      <w:pPr>
        <w:jc w:val="center"/>
        <w:rPr>
          <w:rFonts w:ascii="Garamond" w:hAnsi="Garamond"/>
          <w:b/>
          <w:bCs/>
          <w:sz w:val="28"/>
          <w:szCs w:val="28"/>
        </w:rPr>
      </w:pPr>
    </w:p>
    <w:p w14:paraId="67E92F9C" w14:textId="77777777"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00FD7AB0">
        <w:rPr>
          <w:rFonts w:ascii="Arial Narrow" w:hAnsi="Arial Narrow"/>
          <w:b/>
          <w:bCs/>
          <w:sz w:val="28"/>
          <w:szCs w:val="28"/>
        </w:rPr>
        <w:t xml:space="preserve">. </w:t>
      </w:r>
      <w:r w:rsidRPr="001C4B8F">
        <w:rPr>
          <w:rFonts w:ascii="Arial Narrow" w:hAnsi="Arial Narrow"/>
          <w:b/>
          <w:bCs/>
          <w:sz w:val="28"/>
          <w:szCs w:val="28"/>
        </w:rPr>
        <w:t>KÖTET</w:t>
      </w:r>
    </w:p>
    <w:p w14:paraId="77D4602A" w14:textId="77777777" w:rsidR="006F7FCB" w:rsidRPr="001C4B8F" w:rsidRDefault="006F7FCB" w:rsidP="006F7FCB">
      <w:pPr>
        <w:jc w:val="center"/>
        <w:rPr>
          <w:rFonts w:ascii="Arial Narrow" w:hAnsi="Arial Narrow"/>
          <w:b/>
          <w:bCs/>
          <w:caps/>
          <w:sz w:val="28"/>
          <w:szCs w:val="28"/>
        </w:rPr>
      </w:pPr>
    </w:p>
    <w:p w14:paraId="297A2C10" w14:textId="77777777" w:rsidR="006F7FCB" w:rsidRPr="001C4B8F" w:rsidRDefault="006F7FCB" w:rsidP="006F7FCB">
      <w:pPr>
        <w:jc w:val="center"/>
        <w:rPr>
          <w:rFonts w:ascii="Arial Narrow" w:hAnsi="Arial Narrow"/>
          <w:b/>
          <w:bCs/>
          <w:caps/>
          <w:sz w:val="28"/>
          <w:szCs w:val="28"/>
        </w:rPr>
      </w:pPr>
    </w:p>
    <w:p w14:paraId="4EF91E94" w14:textId="77777777"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14:paraId="4616F985" w14:textId="77777777" w:rsidR="006F7FCB" w:rsidRPr="001C4B8F" w:rsidRDefault="006F7FCB" w:rsidP="006F7FCB">
      <w:pPr>
        <w:spacing w:before="120" w:after="120"/>
        <w:rPr>
          <w:rFonts w:ascii="Arial Narrow" w:hAnsi="Arial Narrow"/>
          <w:b/>
          <w:bCs/>
        </w:rPr>
      </w:pPr>
    </w:p>
    <w:p w14:paraId="7A6F306A" w14:textId="77777777" w:rsidR="006F7FCB" w:rsidRPr="001C4B8F" w:rsidRDefault="006F7FCB" w:rsidP="006F7FCB">
      <w:pPr>
        <w:spacing w:before="120" w:after="120"/>
        <w:rPr>
          <w:rFonts w:ascii="Arial Narrow" w:hAnsi="Arial Narrow"/>
          <w:b/>
          <w:bCs/>
        </w:rPr>
      </w:pPr>
    </w:p>
    <w:p w14:paraId="16A14F31" w14:textId="77777777" w:rsidR="00341017" w:rsidRPr="00B63238" w:rsidRDefault="00EE6D09" w:rsidP="002F283C">
      <w:pPr>
        <w:jc w:val="both"/>
      </w:pPr>
      <w:r w:rsidRPr="00955612">
        <w:br w:type="page"/>
      </w:r>
      <w:proofErr w:type="gramStart"/>
      <w:r w:rsidR="00341017" w:rsidRPr="00B63238">
        <w:lastRenderedPageBreak/>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00341017" w:rsidRPr="00B63238">
        <w:t>Kbt-re</w:t>
      </w:r>
      <w:proofErr w:type="spellEnd"/>
      <w:r w:rsidR="00341017" w:rsidRPr="00B63238">
        <w:t xml:space="preserve"> figyelemmel hozott - jóváhagyásával.</w:t>
      </w:r>
      <w:proofErr w:type="gramEnd"/>
    </w:p>
    <w:p w14:paraId="4567C7DE" w14:textId="77777777" w:rsidR="00341017" w:rsidRPr="00B63238" w:rsidRDefault="00341017" w:rsidP="002F283C">
      <w:pPr>
        <w:jc w:val="both"/>
      </w:pPr>
      <w:r w:rsidRPr="00B63238">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14:paraId="396B6AE9" w14:textId="77777777" w:rsidR="00341017" w:rsidRPr="00B63238" w:rsidRDefault="00341017" w:rsidP="00380358">
      <w:pPr>
        <w:jc w:val="both"/>
      </w:pPr>
    </w:p>
    <w:p w14:paraId="68F14F9F" w14:textId="77777777" w:rsidR="00380358" w:rsidRPr="00B63238" w:rsidRDefault="00380358" w:rsidP="00380358">
      <w:pPr>
        <w:jc w:val="both"/>
      </w:pPr>
      <w:r w:rsidRPr="00B63238">
        <w:t>A Szerződéses Feltétek szerint a „</w:t>
      </w:r>
      <w:proofErr w:type="gramStart"/>
      <w:r w:rsidRPr="00B63238">
        <w:t>nettó vállalkozási</w:t>
      </w:r>
      <w:proofErr w:type="gramEnd"/>
      <w:r w:rsidRPr="00B63238">
        <w:t xml:space="preserve"> díj (Szerződés Elfogadott Végösszege)” egyösszegű ár, és ennek megfelelően a hivatkozott Cikkelyben leírt feltételek szerint, valamint az „Egyösszegű Ár bontása” alapján kerül kifizetésre a Vállalkozó részére.</w:t>
      </w:r>
    </w:p>
    <w:p w14:paraId="0C8884F2" w14:textId="77777777" w:rsidR="00380358" w:rsidRPr="00B63238" w:rsidRDefault="00380358" w:rsidP="00380358">
      <w:pPr>
        <w:jc w:val="both"/>
      </w:pPr>
    </w:p>
    <w:p w14:paraId="6C60E6E4" w14:textId="77777777" w:rsidR="00380358" w:rsidRPr="00B63238" w:rsidRDefault="00380358" w:rsidP="00380358">
      <w:pPr>
        <w:pStyle w:val="NormlWeb"/>
        <w:jc w:val="both"/>
        <w:rPr>
          <w:b/>
          <w:u w:val="single"/>
        </w:rPr>
      </w:pPr>
      <w:r w:rsidRPr="00B63238">
        <w:rPr>
          <w:b/>
          <w:u w:val="single"/>
        </w:rPr>
        <w:t>Az Ajánlati Ár bontásában szereplő összegeket ÁFA nélkül, Forintban kell megadni.</w:t>
      </w:r>
    </w:p>
    <w:p w14:paraId="5C86B4C2" w14:textId="77777777" w:rsidR="00380358" w:rsidRPr="00B63238" w:rsidRDefault="00380358" w:rsidP="00380358">
      <w:pPr>
        <w:jc w:val="both"/>
        <w:rPr>
          <w:b/>
          <w:u w:val="single"/>
        </w:rPr>
      </w:pPr>
    </w:p>
    <w:p w14:paraId="36D1611A" w14:textId="77777777" w:rsidR="00380358" w:rsidRPr="00B63238" w:rsidRDefault="00380358" w:rsidP="00380358">
      <w:pPr>
        <w:jc w:val="both"/>
      </w:pPr>
      <w:r w:rsidRPr="00B63238">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14:paraId="1986E822" w14:textId="77777777" w:rsidR="00380358" w:rsidRPr="00B63238" w:rsidRDefault="00380358" w:rsidP="00380358">
      <w:pPr>
        <w:jc w:val="both"/>
      </w:pPr>
    </w:p>
    <w:p w14:paraId="678410FA" w14:textId="77777777" w:rsidR="00380358" w:rsidRPr="00B63238" w:rsidRDefault="00380358" w:rsidP="00380358">
      <w:pPr>
        <w:jc w:val="both"/>
      </w:pPr>
      <w:r w:rsidRPr="00B63238">
        <w:t xml:space="preserve">Az Ajánlatkérési dokumentáció 5. kötetében ismertetett indikatív tervektől az ajánlattevő vállalkozói javaslatában eltérhet. Ennek megfelelően az olyan </w:t>
      </w:r>
      <w:proofErr w:type="gramStart"/>
      <w:r w:rsidRPr="00B63238">
        <w:t>tevékenysége(</w:t>
      </w:r>
      <w:proofErr w:type="spellStart"/>
      <w:proofErr w:type="gramEnd"/>
      <w:r w:rsidRPr="00B63238">
        <w:t>ke</w:t>
      </w:r>
      <w:proofErr w:type="spellEnd"/>
      <w:r w:rsidRPr="00B63238">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14:paraId="508C429A" w14:textId="77777777" w:rsidR="00380358" w:rsidRPr="00B63238" w:rsidRDefault="00380358" w:rsidP="00380358">
      <w:pPr>
        <w:jc w:val="both"/>
      </w:pPr>
    </w:p>
    <w:p w14:paraId="2FE3EA7C" w14:textId="77777777" w:rsidR="00380358" w:rsidRPr="00B63238" w:rsidRDefault="00380358" w:rsidP="00380358">
      <w:pPr>
        <w:jc w:val="both"/>
      </w:pPr>
      <w:r w:rsidRPr="00B63238">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14:paraId="55A75709" w14:textId="77777777" w:rsidR="00380358" w:rsidRPr="00B63238" w:rsidRDefault="00380358" w:rsidP="00380358">
      <w:pPr>
        <w:pStyle w:val="NormlWeb"/>
        <w:jc w:val="both"/>
      </w:pPr>
    </w:p>
    <w:p w14:paraId="0FC2D2C2" w14:textId="77777777" w:rsidR="00380358" w:rsidRPr="00B63238" w:rsidRDefault="00380358" w:rsidP="00380358">
      <w:pPr>
        <w:jc w:val="both"/>
      </w:pPr>
      <w:r w:rsidRPr="00B63238">
        <w:t>Az Egyösszegű Ajánlati Ár bontása táblázat kitöltése során az egyes tételek</w:t>
      </w:r>
      <w:ins w:id="0" w:author="Szerző">
        <w:r w:rsidR="00577D55">
          <w:t xml:space="preserve">hez </w:t>
        </w:r>
      </w:ins>
      <w:del w:id="1" w:author="Szerző">
        <w:r w:rsidRPr="00B63238" w:rsidDel="00577D55">
          <w:delText>nél szerepeltetett tájékoztató mennyiségek és az ehhez</w:delText>
        </w:r>
      </w:del>
      <w:r w:rsidRPr="00B63238">
        <w:t xml:space="preserve"> rendelt Vállalkozói Árak – tekintve hogy az szerződés átalányáras – nem képeznek alapot mennyiségalapú elszámolásra és kizárólag az alábbi célokat szolgálják:</w:t>
      </w:r>
    </w:p>
    <w:p w14:paraId="401C11D3" w14:textId="77777777" w:rsidR="00380358" w:rsidRPr="00B63238" w:rsidRDefault="00380358" w:rsidP="002D0015">
      <w:pPr>
        <w:numPr>
          <w:ilvl w:val="0"/>
          <w:numId w:val="5"/>
        </w:numPr>
        <w:jc w:val="both"/>
      </w:pPr>
      <w:r w:rsidRPr="00B63238">
        <w:t>A Vállalkozó által elkészítendő Fizetési Ütemtervben teljesítési tételeit ugyanebben a bontásban kell megadnia, az itt megadott ellenszolgáltatás hozzárendelésével,</w:t>
      </w:r>
    </w:p>
    <w:p w14:paraId="0FE4B215" w14:textId="77777777" w:rsidR="00380358" w:rsidRPr="00B63238" w:rsidRDefault="00380358" w:rsidP="002D0015">
      <w:pPr>
        <w:numPr>
          <w:ilvl w:val="0"/>
          <w:numId w:val="5"/>
        </w:numPr>
        <w:jc w:val="both"/>
      </w:pPr>
      <w:r w:rsidRPr="00B63238">
        <w:t>A Mérnök döntései meghozatalának támogatása</w:t>
      </w:r>
    </w:p>
    <w:p w14:paraId="53908EB8" w14:textId="77777777" w:rsidR="00380358" w:rsidRPr="00B63238" w:rsidRDefault="00380358" w:rsidP="002D0015">
      <w:pPr>
        <w:numPr>
          <w:ilvl w:val="0"/>
          <w:numId w:val="5"/>
        </w:numPr>
        <w:jc w:val="both"/>
      </w:pPr>
      <w:r w:rsidRPr="00B63238">
        <w:t>Ajánlattevő tájékoztatása</w:t>
      </w:r>
    </w:p>
    <w:p w14:paraId="6BC0006F" w14:textId="3C3A31D6" w:rsidR="00200786" w:rsidRPr="00200786" w:rsidRDefault="00200786" w:rsidP="00200786">
      <w:pPr>
        <w:jc w:val="both"/>
      </w:pPr>
      <w:r w:rsidRPr="00200786">
        <w:t xml:space="preserve">Az Ajánlati Ár bontása táblázatban szereplő, </w:t>
      </w:r>
      <w:del w:id="2" w:author="Szerző">
        <w:r w:rsidRPr="00200786" w:rsidDel="00F8011D">
          <w:delText>a Meg</w:delText>
        </w:r>
      </w:del>
      <w:ins w:id="3" w:author="Szerző">
        <w:del w:id="4" w:author="Szerző">
          <w:r w:rsidR="00B84B20" w:rsidDel="00F8011D">
            <w:delText>rendelő</w:delText>
          </w:r>
        </w:del>
      </w:ins>
      <w:del w:id="5" w:author="Szerző">
        <w:r w:rsidRPr="00200786" w:rsidDel="00F8011D">
          <w:delText xml:space="preserve">bízó által megadott fix </w:delText>
        </w:r>
      </w:del>
      <w:bookmarkStart w:id="6" w:name="_GoBack"/>
      <w:bookmarkEnd w:id="6"/>
      <w:r w:rsidRPr="00200786">
        <w:t>"Tartalékkeret" összeg felhasználására a szerződési feltételek vonatkozó cikkelyeiben előírtak szerint kerülhet sor.</w:t>
      </w:r>
    </w:p>
    <w:p w14:paraId="3FDD8920" w14:textId="77777777" w:rsidR="00380358" w:rsidRPr="00B63238" w:rsidRDefault="00380358" w:rsidP="00380358"/>
    <w:p w14:paraId="30E2728F" w14:textId="77777777" w:rsidR="00C62A49" w:rsidRPr="00B63238" w:rsidRDefault="00BA0959" w:rsidP="00756A36">
      <w:pPr>
        <w:pStyle w:val="alcm"/>
        <w:spacing w:before="240" w:after="120"/>
        <w:rPr>
          <w:rFonts w:ascii="Times New Roman" w:eastAsia="Times" w:hAnsi="Times New Roman"/>
          <w:bCs w:val="0"/>
          <w:caps w:val="0"/>
          <w:smallCaps/>
          <w:color w:val="auto"/>
        </w:rPr>
      </w:pPr>
      <w:r w:rsidRPr="00B63238">
        <w:rPr>
          <w:rFonts w:ascii="Times New Roman" w:hAnsi="Times New Roman"/>
          <w:color w:val="auto"/>
        </w:rPr>
        <w:br w:type="page"/>
      </w:r>
      <w:r w:rsidR="005C75C1" w:rsidRPr="00B63238">
        <w:rPr>
          <w:rFonts w:ascii="Times New Roman" w:eastAsia="Times" w:hAnsi="Times New Roman"/>
          <w:bCs w:val="0"/>
          <w:caps w:val="0"/>
          <w:smallCaps/>
          <w:color w:val="auto"/>
        </w:rPr>
        <w:lastRenderedPageBreak/>
        <w:t xml:space="preserve"> </w:t>
      </w:r>
      <w:r w:rsidR="00C62A49" w:rsidRPr="00B63238">
        <w:rPr>
          <w:rFonts w:ascii="Times New Roman" w:eastAsia="Times" w:hAnsi="Times New Roman"/>
          <w:bCs w:val="0"/>
          <w:caps w:val="0"/>
          <w:smallCaps/>
          <w:color w:val="auto"/>
        </w:rPr>
        <w:t>„</w:t>
      </w:r>
      <w:r w:rsidR="008D2AA3" w:rsidRPr="00B63238">
        <w:rPr>
          <w:rFonts w:ascii="Times New Roman" w:eastAsia="Times" w:hAnsi="Times New Roman"/>
          <w:bCs w:val="0"/>
          <w:caps w:val="0"/>
          <w:smallCaps/>
          <w:color w:val="auto"/>
        </w:rPr>
        <w:t>Velencei-tavi partfal komplex, fenntartható rehabilitációja</w:t>
      </w:r>
      <w:r w:rsidR="00756A36" w:rsidRPr="00B63238">
        <w:rPr>
          <w:rFonts w:ascii="Times New Roman" w:eastAsia="Times" w:hAnsi="Times New Roman"/>
          <w:bCs w:val="0"/>
          <w:caps w:val="0"/>
          <w:smallCaps/>
          <w:color w:val="auto"/>
        </w:rPr>
        <w:t xml:space="preserve"> </w:t>
      </w:r>
      <w:r w:rsidR="00C62A49" w:rsidRPr="00B63238">
        <w:rPr>
          <w:rFonts w:ascii="Times New Roman" w:eastAsia="Times" w:hAnsi="Times New Roman"/>
          <w:bCs w:val="0"/>
          <w:caps w:val="0"/>
          <w:smallCaps/>
          <w:color w:val="auto"/>
        </w:rPr>
        <w:t>tervezési és kivitelezési munkák megvalósítása FIDIC sárga könyv szerint</w:t>
      </w:r>
      <w:proofErr w:type="gramStart"/>
      <w:r w:rsidR="00C62A49" w:rsidRPr="00B63238">
        <w:rPr>
          <w:rFonts w:ascii="Times New Roman" w:eastAsia="Times" w:hAnsi="Times New Roman"/>
          <w:bCs w:val="0"/>
          <w:caps w:val="0"/>
          <w:smallCaps/>
          <w:color w:val="auto"/>
        </w:rPr>
        <w:t>„</w:t>
      </w:r>
      <w:proofErr w:type="gramEnd"/>
    </w:p>
    <w:p w14:paraId="7A519AEF" w14:textId="77777777" w:rsidR="00341017" w:rsidRPr="00B63238" w:rsidRDefault="00341017" w:rsidP="00C62A49">
      <w:pPr>
        <w:pStyle w:val="alcm"/>
        <w:spacing w:before="240" w:after="120"/>
        <w:rPr>
          <w:rFonts w:ascii="Times New Roman" w:hAnsi="Times New Roman"/>
          <w:b w:val="0"/>
          <w:caps w:val="0"/>
          <w:noProof/>
          <w:color w:val="auto"/>
        </w:rPr>
      </w:pPr>
      <w:r w:rsidRPr="00B63238">
        <w:rPr>
          <w:rFonts w:ascii="Times New Roman" w:hAnsi="Times New Roman"/>
          <w:b w:val="0"/>
          <w:caps w:val="0"/>
          <w:noProof/>
          <w:color w:val="auto"/>
        </w:rPr>
        <w:t xml:space="preserve">tárgyában indított nyílt közbeszerzési eljárás céljára </w:t>
      </w:r>
    </w:p>
    <w:p w14:paraId="27B1AB80" w14:textId="77777777" w:rsidR="00341017" w:rsidRPr="00B63238" w:rsidRDefault="00341017" w:rsidP="00341017">
      <w:pPr>
        <w:spacing w:before="120" w:after="120"/>
        <w:jc w:val="center"/>
        <w:rPr>
          <w:noProof/>
        </w:rPr>
      </w:pPr>
    </w:p>
    <w:p w14:paraId="660D1DE5" w14:textId="77777777" w:rsidR="00341017" w:rsidRPr="00B63238" w:rsidRDefault="00341017" w:rsidP="00341017">
      <w:pPr>
        <w:spacing w:before="120" w:after="240"/>
        <w:rPr>
          <w:noProof/>
        </w:rPr>
      </w:pPr>
      <w:r w:rsidRPr="00B63238">
        <w:rPr>
          <w:noProof/>
        </w:rPr>
        <w:t>Alulírott …………………………… (képviseli: ………………..…………………) kijelentem, hogy a fent említett közbeszerzési eljárásban adott ajánlatomban az Ajánlati Árat az alábbi bontás alapján kalkuláltam:</w:t>
      </w:r>
    </w:p>
    <w:tbl>
      <w:tblPr>
        <w:tblW w:w="9498" w:type="dxa"/>
        <w:tblInd w:w="-214" w:type="dxa"/>
        <w:tblLayout w:type="fixed"/>
        <w:tblCellMar>
          <w:left w:w="70" w:type="dxa"/>
          <w:right w:w="70" w:type="dxa"/>
        </w:tblCellMar>
        <w:tblLook w:val="04A0" w:firstRow="1" w:lastRow="0" w:firstColumn="1" w:lastColumn="0" w:noHBand="0" w:noVBand="1"/>
      </w:tblPr>
      <w:tblGrid>
        <w:gridCol w:w="851"/>
        <w:gridCol w:w="6096"/>
        <w:gridCol w:w="1559"/>
        <w:gridCol w:w="992"/>
      </w:tblGrid>
      <w:tr w:rsidR="00B63238" w:rsidRPr="00B63238" w14:paraId="32401627" w14:textId="77777777" w:rsidTr="000838B9">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14:paraId="2040D693" w14:textId="77777777" w:rsidR="000838B9" w:rsidRPr="00B63238" w:rsidRDefault="000838B9" w:rsidP="00EB14E3">
            <w:pPr>
              <w:jc w:val="center"/>
              <w:rPr>
                <w:b/>
                <w:bCs/>
                <w:sz w:val="18"/>
              </w:rPr>
            </w:pPr>
            <w:r w:rsidRPr="00B63238">
              <w:rPr>
                <w:b/>
                <w:bCs/>
                <w:sz w:val="18"/>
              </w:rPr>
              <w:t>Sorsz</w:t>
            </w:r>
            <w:r w:rsidR="00EB14E3" w:rsidRPr="00B63238">
              <w:rPr>
                <w:b/>
                <w:bCs/>
                <w:sz w:val="18"/>
              </w:rPr>
              <w:t>ám</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14:paraId="72748CF5" w14:textId="77777777" w:rsidR="000838B9" w:rsidRPr="00B63238" w:rsidRDefault="000838B9" w:rsidP="002D0015">
            <w:pPr>
              <w:jc w:val="center"/>
              <w:rPr>
                <w:b/>
                <w:bCs/>
                <w:sz w:val="22"/>
                <w:szCs w:val="22"/>
              </w:rPr>
            </w:pPr>
            <w:r w:rsidRPr="00B63238">
              <w:rPr>
                <w:b/>
                <w:bCs/>
                <w:sz w:val="22"/>
                <w:szCs w:val="22"/>
              </w:rPr>
              <w:t>KÖLTSÉG TÉTEL</w:t>
            </w:r>
          </w:p>
        </w:tc>
        <w:tc>
          <w:tcPr>
            <w:tcW w:w="1559" w:type="dxa"/>
            <w:tcBorders>
              <w:top w:val="single" w:sz="8" w:space="0" w:color="auto"/>
              <w:left w:val="single" w:sz="4" w:space="0" w:color="auto"/>
              <w:bottom w:val="single" w:sz="8" w:space="0" w:color="auto"/>
              <w:right w:val="single" w:sz="8" w:space="0" w:color="auto"/>
            </w:tcBorders>
            <w:shd w:val="clear" w:color="auto" w:fill="DDD9C3"/>
            <w:vAlign w:val="center"/>
            <w:hideMark/>
          </w:tcPr>
          <w:p w14:paraId="7C507EBF" w14:textId="77777777" w:rsidR="000838B9" w:rsidRPr="00B63238" w:rsidRDefault="000838B9" w:rsidP="000838B9">
            <w:pPr>
              <w:jc w:val="center"/>
              <w:rPr>
                <w:b/>
                <w:bCs/>
                <w:sz w:val="22"/>
                <w:szCs w:val="22"/>
              </w:rPr>
            </w:pPr>
            <w:r w:rsidRPr="00B63238">
              <w:rPr>
                <w:b/>
                <w:bCs/>
                <w:sz w:val="22"/>
                <w:szCs w:val="22"/>
              </w:rPr>
              <w:t>Összeg*</w:t>
            </w:r>
          </w:p>
        </w:tc>
        <w:tc>
          <w:tcPr>
            <w:tcW w:w="992" w:type="dxa"/>
            <w:tcBorders>
              <w:top w:val="single" w:sz="8" w:space="0" w:color="auto"/>
              <w:left w:val="single" w:sz="4" w:space="0" w:color="auto"/>
              <w:bottom w:val="single" w:sz="8" w:space="0" w:color="auto"/>
              <w:right w:val="single" w:sz="8" w:space="0" w:color="auto"/>
            </w:tcBorders>
            <w:shd w:val="clear" w:color="auto" w:fill="DDD9C3"/>
          </w:tcPr>
          <w:p w14:paraId="371B6D62" w14:textId="77777777" w:rsidR="000838B9" w:rsidRPr="00B63238" w:rsidRDefault="000838B9" w:rsidP="000838B9">
            <w:pPr>
              <w:jc w:val="center"/>
              <w:rPr>
                <w:b/>
                <w:bCs/>
                <w:sz w:val="22"/>
                <w:szCs w:val="22"/>
              </w:rPr>
            </w:pPr>
            <w:r w:rsidRPr="00B63238">
              <w:rPr>
                <w:b/>
                <w:bCs/>
                <w:sz w:val="22"/>
                <w:szCs w:val="22"/>
              </w:rPr>
              <w:t>Százalék (%)</w:t>
            </w:r>
          </w:p>
        </w:tc>
      </w:tr>
      <w:tr w:rsidR="00B63238" w:rsidRPr="00B63238" w14:paraId="7E95CE8D" w14:textId="77777777" w:rsidTr="000838B9">
        <w:trPr>
          <w:trHeight w:val="281"/>
        </w:trPr>
        <w:tc>
          <w:tcPr>
            <w:tcW w:w="8506" w:type="dxa"/>
            <w:gridSpan w:val="3"/>
            <w:tcBorders>
              <w:top w:val="nil"/>
              <w:left w:val="single" w:sz="8" w:space="0" w:color="auto"/>
              <w:bottom w:val="single" w:sz="4" w:space="0" w:color="auto"/>
              <w:right w:val="single" w:sz="8" w:space="0" w:color="auto"/>
            </w:tcBorders>
            <w:shd w:val="clear" w:color="auto" w:fill="EEECE1"/>
            <w:vAlign w:val="center"/>
            <w:hideMark/>
          </w:tcPr>
          <w:p w14:paraId="5F9EAFEE" w14:textId="77777777" w:rsidR="000838B9" w:rsidRPr="00B63238" w:rsidRDefault="000838B9" w:rsidP="002D0015">
            <w:pPr>
              <w:jc w:val="center"/>
              <w:rPr>
                <w:b/>
                <w:sz w:val="22"/>
                <w:szCs w:val="22"/>
              </w:rPr>
            </w:pPr>
            <w:r w:rsidRPr="00B63238">
              <w:rPr>
                <w:b/>
                <w:sz w:val="22"/>
                <w:szCs w:val="22"/>
              </w:rPr>
              <w:t>Tervezés</w:t>
            </w:r>
          </w:p>
        </w:tc>
        <w:tc>
          <w:tcPr>
            <w:tcW w:w="992" w:type="dxa"/>
            <w:tcBorders>
              <w:top w:val="nil"/>
              <w:left w:val="single" w:sz="8" w:space="0" w:color="auto"/>
              <w:bottom w:val="single" w:sz="4" w:space="0" w:color="auto"/>
              <w:right w:val="single" w:sz="8" w:space="0" w:color="auto"/>
            </w:tcBorders>
            <w:shd w:val="clear" w:color="auto" w:fill="EEECE1"/>
          </w:tcPr>
          <w:p w14:paraId="65D02E87" w14:textId="77777777" w:rsidR="000838B9" w:rsidRPr="00B63238" w:rsidRDefault="000838B9" w:rsidP="002D0015">
            <w:pPr>
              <w:jc w:val="center"/>
              <w:rPr>
                <w:b/>
                <w:sz w:val="22"/>
                <w:szCs w:val="22"/>
              </w:rPr>
            </w:pPr>
          </w:p>
        </w:tc>
      </w:tr>
      <w:tr w:rsidR="00B63238" w:rsidRPr="00B63238" w14:paraId="3581DEDA" w14:textId="77777777" w:rsidTr="00756A36">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5421EB6F" w14:textId="77777777" w:rsidR="000838B9" w:rsidRPr="00B63238" w:rsidRDefault="00EB14E3" w:rsidP="002D0015">
            <w:pPr>
              <w:jc w:val="center"/>
              <w:rPr>
                <w:sz w:val="22"/>
                <w:szCs w:val="22"/>
              </w:rPr>
            </w:pPr>
            <w:r w:rsidRPr="00B63238">
              <w:rPr>
                <w:sz w:val="22"/>
                <w:szCs w:val="22"/>
              </w:rPr>
              <w:t>1</w:t>
            </w:r>
          </w:p>
        </w:tc>
        <w:tc>
          <w:tcPr>
            <w:tcW w:w="6096" w:type="dxa"/>
            <w:tcBorders>
              <w:top w:val="nil"/>
              <w:left w:val="nil"/>
              <w:bottom w:val="single" w:sz="4" w:space="0" w:color="auto"/>
              <w:right w:val="single" w:sz="4" w:space="0" w:color="auto"/>
            </w:tcBorders>
            <w:shd w:val="clear" w:color="auto" w:fill="auto"/>
            <w:vAlign w:val="center"/>
          </w:tcPr>
          <w:p w14:paraId="3451F70A" w14:textId="77777777" w:rsidR="000838B9" w:rsidRPr="00B63238" w:rsidRDefault="00BC6AB7" w:rsidP="008146DD">
            <w:pPr>
              <w:jc w:val="both"/>
              <w:rPr>
                <w:sz w:val="22"/>
                <w:szCs w:val="22"/>
              </w:rPr>
            </w:pPr>
            <w:r w:rsidRPr="00B63238">
              <w:rPr>
                <w:b/>
                <w:sz w:val="22"/>
                <w:szCs w:val="22"/>
              </w:rPr>
              <w:t>Vízfolyások, vízminőségi hordalékfogó tározók rendezése</w:t>
            </w:r>
            <w:r w:rsidRPr="00B63238">
              <w:rPr>
                <w:sz w:val="22"/>
                <w:szCs w:val="22"/>
              </w:rPr>
              <w:t xml:space="preserve"> </w:t>
            </w:r>
            <w:r w:rsidR="00756A36" w:rsidRPr="00B63238">
              <w:rPr>
                <w:sz w:val="22"/>
                <w:szCs w:val="22"/>
              </w:rPr>
              <w:t>jogerős vízjogi létesítési engedélyek megszerzése</w:t>
            </w:r>
            <w:r w:rsidR="000838B9" w:rsidRPr="00B63238">
              <w:rPr>
                <w:sz w:val="22"/>
                <w:szCs w:val="22"/>
              </w:rPr>
              <w:t>, kiviteli és megvalósulási tervek</w:t>
            </w:r>
            <w:r w:rsidR="00756A36" w:rsidRPr="00B63238">
              <w:rPr>
                <w:sz w:val="22"/>
                <w:szCs w:val="22"/>
              </w:rPr>
              <w:t xml:space="preserve"> készítése</w:t>
            </w:r>
          </w:p>
        </w:tc>
        <w:tc>
          <w:tcPr>
            <w:tcW w:w="1559" w:type="dxa"/>
            <w:tcBorders>
              <w:top w:val="nil"/>
              <w:left w:val="single" w:sz="4" w:space="0" w:color="auto"/>
              <w:bottom w:val="single" w:sz="4" w:space="0" w:color="auto"/>
              <w:right w:val="single" w:sz="8" w:space="0" w:color="auto"/>
            </w:tcBorders>
            <w:shd w:val="clear" w:color="auto" w:fill="auto"/>
            <w:vAlign w:val="center"/>
          </w:tcPr>
          <w:p w14:paraId="477EFBD2"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6D8F822D" w14:textId="77777777" w:rsidR="000838B9" w:rsidRPr="00B63238" w:rsidRDefault="000838B9" w:rsidP="00756A36">
            <w:pPr>
              <w:jc w:val="center"/>
              <w:rPr>
                <w:sz w:val="22"/>
                <w:szCs w:val="22"/>
              </w:rPr>
            </w:pPr>
          </w:p>
        </w:tc>
      </w:tr>
      <w:tr w:rsidR="00B63238" w:rsidRPr="00B63238" w14:paraId="1508F6A2" w14:textId="77777777" w:rsidTr="00756A36">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524F1741" w14:textId="77777777" w:rsidR="000838B9" w:rsidRPr="00B63238" w:rsidRDefault="00EB14E3" w:rsidP="002D0015">
            <w:pPr>
              <w:jc w:val="center"/>
              <w:rPr>
                <w:sz w:val="22"/>
                <w:szCs w:val="22"/>
              </w:rPr>
            </w:pPr>
            <w:r w:rsidRPr="00B63238">
              <w:rPr>
                <w:sz w:val="22"/>
                <w:szCs w:val="22"/>
              </w:rPr>
              <w:t>2</w:t>
            </w:r>
          </w:p>
        </w:tc>
        <w:tc>
          <w:tcPr>
            <w:tcW w:w="6096" w:type="dxa"/>
            <w:tcBorders>
              <w:top w:val="nil"/>
              <w:left w:val="nil"/>
              <w:bottom w:val="single" w:sz="4" w:space="0" w:color="auto"/>
              <w:right w:val="single" w:sz="4" w:space="0" w:color="auto"/>
            </w:tcBorders>
            <w:shd w:val="clear" w:color="auto" w:fill="auto"/>
          </w:tcPr>
          <w:p w14:paraId="3F3BEC15" w14:textId="77777777" w:rsidR="000838B9" w:rsidRPr="00B63238" w:rsidRDefault="00BC6AB7" w:rsidP="00756A36">
            <w:pPr>
              <w:jc w:val="both"/>
              <w:rPr>
                <w:sz w:val="22"/>
                <w:szCs w:val="22"/>
              </w:rPr>
            </w:pPr>
            <w:r w:rsidRPr="00B63238">
              <w:rPr>
                <w:b/>
                <w:sz w:val="22"/>
                <w:szCs w:val="22"/>
              </w:rPr>
              <w:t>Partfal rekonstrukció</w:t>
            </w:r>
            <w:r w:rsidRPr="00B63238">
              <w:rPr>
                <w:sz w:val="22"/>
                <w:szCs w:val="22"/>
              </w:rPr>
              <w:t xml:space="preserve"> </w:t>
            </w:r>
            <w:r w:rsidR="00756A36" w:rsidRPr="00B63238">
              <w:rPr>
                <w:sz w:val="22"/>
                <w:szCs w:val="22"/>
              </w:rPr>
              <w:t>jogerős vízjogi létesítési engedélyek megszerzése, kiviteli és megvalósulási tervek készítése</w:t>
            </w:r>
          </w:p>
        </w:tc>
        <w:tc>
          <w:tcPr>
            <w:tcW w:w="1559" w:type="dxa"/>
            <w:tcBorders>
              <w:top w:val="nil"/>
              <w:left w:val="single" w:sz="4" w:space="0" w:color="auto"/>
              <w:bottom w:val="single" w:sz="4" w:space="0" w:color="auto"/>
              <w:right w:val="single" w:sz="8" w:space="0" w:color="auto"/>
            </w:tcBorders>
            <w:shd w:val="clear" w:color="auto" w:fill="auto"/>
            <w:vAlign w:val="center"/>
          </w:tcPr>
          <w:p w14:paraId="78DCC8CD"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4910653F" w14:textId="77777777" w:rsidR="000838B9" w:rsidRPr="00B63238" w:rsidRDefault="000838B9" w:rsidP="00756A36">
            <w:pPr>
              <w:jc w:val="center"/>
              <w:rPr>
                <w:sz w:val="22"/>
                <w:szCs w:val="22"/>
              </w:rPr>
            </w:pPr>
          </w:p>
        </w:tc>
      </w:tr>
      <w:tr w:rsidR="00B63238" w:rsidRPr="00B63238" w14:paraId="06CBD291" w14:textId="77777777" w:rsidTr="00756A36">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13EA690A" w14:textId="77777777" w:rsidR="000838B9" w:rsidRPr="00B63238" w:rsidRDefault="00EB14E3" w:rsidP="002D0015">
            <w:pPr>
              <w:jc w:val="center"/>
              <w:rPr>
                <w:sz w:val="22"/>
                <w:szCs w:val="22"/>
              </w:rPr>
            </w:pPr>
            <w:r w:rsidRPr="00B63238">
              <w:rPr>
                <w:sz w:val="22"/>
                <w:szCs w:val="22"/>
              </w:rPr>
              <w:t>3</w:t>
            </w:r>
          </w:p>
        </w:tc>
        <w:tc>
          <w:tcPr>
            <w:tcW w:w="6096" w:type="dxa"/>
            <w:tcBorders>
              <w:top w:val="nil"/>
              <w:left w:val="nil"/>
              <w:bottom w:val="single" w:sz="4" w:space="0" w:color="auto"/>
              <w:right w:val="single" w:sz="4" w:space="0" w:color="auto"/>
            </w:tcBorders>
            <w:shd w:val="clear" w:color="auto" w:fill="auto"/>
          </w:tcPr>
          <w:p w14:paraId="22CC635A" w14:textId="77777777" w:rsidR="000838B9" w:rsidRPr="00B63238" w:rsidRDefault="00BC6AB7" w:rsidP="00756A36">
            <w:pPr>
              <w:jc w:val="both"/>
              <w:rPr>
                <w:sz w:val="22"/>
                <w:szCs w:val="22"/>
              </w:rPr>
            </w:pPr>
            <w:r w:rsidRPr="00B63238">
              <w:rPr>
                <w:b/>
                <w:sz w:val="22"/>
                <w:szCs w:val="22"/>
              </w:rPr>
              <w:t>Áramlásjavító és öbölkotrások; zagyterek kialakítása</w:t>
            </w:r>
            <w:r w:rsidR="00756A36" w:rsidRPr="00B63238">
              <w:rPr>
                <w:sz w:val="22"/>
                <w:szCs w:val="22"/>
              </w:rPr>
              <w:t xml:space="preserve"> jogerős vízjogi létesítési engedélyek megszerzése, kiviteli és megvalósulási tervek készítése</w:t>
            </w:r>
          </w:p>
        </w:tc>
        <w:tc>
          <w:tcPr>
            <w:tcW w:w="1559" w:type="dxa"/>
            <w:tcBorders>
              <w:top w:val="nil"/>
              <w:left w:val="single" w:sz="4" w:space="0" w:color="auto"/>
              <w:bottom w:val="single" w:sz="4" w:space="0" w:color="auto"/>
              <w:right w:val="single" w:sz="8" w:space="0" w:color="auto"/>
            </w:tcBorders>
            <w:shd w:val="clear" w:color="auto" w:fill="auto"/>
            <w:vAlign w:val="center"/>
          </w:tcPr>
          <w:p w14:paraId="160C2873"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6B787275" w14:textId="77777777" w:rsidR="000838B9" w:rsidRPr="00B63238" w:rsidRDefault="000838B9" w:rsidP="00756A36">
            <w:pPr>
              <w:jc w:val="center"/>
              <w:rPr>
                <w:sz w:val="22"/>
                <w:szCs w:val="22"/>
              </w:rPr>
            </w:pPr>
          </w:p>
        </w:tc>
      </w:tr>
      <w:tr w:rsidR="00B63238" w:rsidRPr="00B63238" w14:paraId="14522273" w14:textId="77777777" w:rsidTr="00756A36">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5459B30E" w14:textId="77777777" w:rsidR="000838B9" w:rsidRPr="00B63238" w:rsidRDefault="00EB14E3" w:rsidP="002D0015">
            <w:pPr>
              <w:jc w:val="center"/>
              <w:rPr>
                <w:sz w:val="22"/>
                <w:szCs w:val="22"/>
              </w:rPr>
            </w:pPr>
            <w:r w:rsidRPr="00B63238">
              <w:rPr>
                <w:sz w:val="22"/>
                <w:szCs w:val="22"/>
              </w:rPr>
              <w:t>4</w:t>
            </w:r>
          </w:p>
        </w:tc>
        <w:tc>
          <w:tcPr>
            <w:tcW w:w="6096" w:type="dxa"/>
            <w:tcBorders>
              <w:top w:val="nil"/>
              <w:left w:val="nil"/>
              <w:bottom w:val="single" w:sz="4" w:space="0" w:color="auto"/>
              <w:right w:val="single" w:sz="4" w:space="0" w:color="auto"/>
            </w:tcBorders>
            <w:shd w:val="clear" w:color="auto" w:fill="auto"/>
          </w:tcPr>
          <w:p w14:paraId="10370AA3" w14:textId="77777777" w:rsidR="000838B9" w:rsidRPr="00B63238" w:rsidRDefault="00BC6AB7" w:rsidP="00EB14E3">
            <w:pPr>
              <w:jc w:val="both"/>
              <w:rPr>
                <w:sz w:val="22"/>
                <w:szCs w:val="22"/>
              </w:rPr>
            </w:pPr>
            <w:proofErr w:type="spellStart"/>
            <w:r w:rsidRPr="00B63238">
              <w:rPr>
                <w:b/>
                <w:sz w:val="22"/>
                <w:szCs w:val="22"/>
              </w:rPr>
              <w:t>Ívóhelyek</w:t>
            </w:r>
            <w:proofErr w:type="spellEnd"/>
            <w:r w:rsidRPr="00B63238">
              <w:rPr>
                <w:b/>
                <w:sz w:val="22"/>
                <w:szCs w:val="22"/>
              </w:rPr>
              <w:t>, halbölcsők kialakítása</w:t>
            </w:r>
            <w:r w:rsidRPr="00B63238">
              <w:rPr>
                <w:sz w:val="22"/>
                <w:szCs w:val="22"/>
              </w:rPr>
              <w:t xml:space="preserve"> kiviteli és megvalósulási tervek</w:t>
            </w:r>
            <w:r w:rsidR="00756A36" w:rsidRPr="00B63238">
              <w:rPr>
                <w:sz w:val="22"/>
                <w:szCs w:val="22"/>
              </w:rPr>
              <w:t xml:space="preserve"> készítése</w:t>
            </w:r>
          </w:p>
        </w:tc>
        <w:tc>
          <w:tcPr>
            <w:tcW w:w="1559" w:type="dxa"/>
            <w:tcBorders>
              <w:top w:val="nil"/>
              <w:left w:val="single" w:sz="4" w:space="0" w:color="auto"/>
              <w:bottom w:val="single" w:sz="4" w:space="0" w:color="auto"/>
              <w:right w:val="single" w:sz="8" w:space="0" w:color="auto"/>
            </w:tcBorders>
            <w:shd w:val="clear" w:color="auto" w:fill="auto"/>
            <w:vAlign w:val="center"/>
          </w:tcPr>
          <w:p w14:paraId="2A9FCDEE"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4FABFE93" w14:textId="77777777" w:rsidR="000838B9" w:rsidRPr="00B63238" w:rsidRDefault="000838B9" w:rsidP="00756A36">
            <w:pPr>
              <w:jc w:val="center"/>
              <w:rPr>
                <w:sz w:val="22"/>
                <w:szCs w:val="22"/>
              </w:rPr>
            </w:pPr>
          </w:p>
        </w:tc>
      </w:tr>
      <w:tr w:rsidR="00B63238" w:rsidRPr="00B63238" w14:paraId="577662D5" w14:textId="77777777" w:rsidTr="00756A36">
        <w:trPr>
          <w:trHeight w:val="269"/>
        </w:trPr>
        <w:tc>
          <w:tcPr>
            <w:tcW w:w="8506" w:type="dxa"/>
            <w:gridSpan w:val="3"/>
            <w:tcBorders>
              <w:top w:val="nil"/>
              <w:left w:val="single" w:sz="8" w:space="0" w:color="auto"/>
              <w:bottom w:val="single" w:sz="4" w:space="0" w:color="auto"/>
              <w:right w:val="single" w:sz="8" w:space="0" w:color="auto"/>
            </w:tcBorders>
            <w:shd w:val="clear" w:color="auto" w:fill="EEECE1"/>
            <w:vAlign w:val="center"/>
            <w:hideMark/>
          </w:tcPr>
          <w:p w14:paraId="2E004F79" w14:textId="77777777" w:rsidR="000838B9" w:rsidRPr="00B63238" w:rsidRDefault="000838B9" w:rsidP="002D0015">
            <w:pPr>
              <w:jc w:val="center"/>
              <w:rPr>
                <w:b/>
                <w:sz w:val="22"/>
                <w:szCs w:val="22"/>
              </w:rPr>
            </w:pPr>
            <w:r w:rsidRPr="00B63238">
              <w:rPr>
                <w:b/>
                <w:sz w:val="22"/>
                <w:szCs w:val="22"/>
              </w:rPr>
              <w:t>Kivitelezés</w:t>
            </w:r>
          </w:p>
        </w:tc>
        <w:tc>
          <w:tcPr>
            <w:tcW w:w="992" w:type="dxa"/>
            <w:tcBorders>
              <w:top w:val="nil"/>
              <w:left w:val="single" w:sz="8" w:space="0" w:color="auto"/>
              <w:bottom w:val="single" w:sz="4" w:space="0" w:color="auto"/>
              <w:right w:val="single" w:sz="8" w:space="0" w:color="auto"/>
            </w:tcBorders>
            <w:shd w:val="clear" w:color="auto" w:fill="EEECE1"/>
            <w:vAlign w:val="center"/>
          </w:tcPr>
          <w:p w14:paraId="5CF5A98D" w14:textId="77777777" w:rsidR="000838B9" w:rsidRPr="00B63238" w:rsidRDefault="000838B9" w:rsidP="00756A36">
            <w:pPr>
              <w:jc w:val="center"/>
              <w:rPr>
                <w:b/>
                <w:sz w:val="22"/>
                <w:szCs w:val="22"/>
              </w:rPr>
            </w:pPr>
          </w:p>
        </w:tc>
      </w:tr>
      <w:tr w:rsidR="00B63238" w:rsidRPr="00B63238" w14:paraId="72B32349" w14:textId="77777777" w:rsidTr="00756A36">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73BA72B2" w14:textId="77777777" w:rsidR="000838B9" w:rsidRPr="00B63238" w:rsidRDefault="00EB14E3" w:rsidP="002D0015">
            <w:pPr>
              <w:jc w:val="center"/>
              <w:rPr>
                <w:sz w:val="22"/>
                <w:szCs w:val="22"/>
              </w:rPr>
            </w:pPr>
            <w:r w:rsidRPr="00B63238">
              <w:rPr>
                <w:sz w:val="22"/>
                <w:szCs w:val="22"/>
              </w:rPr>
              <w:t>1</w:t>
            </w:r>
          </w:p>
        </w:tc>
        <w:tc>
          <w:tcPr>
            <w:tcW w:w="6096" w:type="dxa"/>
            <w:tcBorders>
              <w:top w:val="nil"/>
              <w:left w:val="nil"/>
              <w:bottom w:val="single" w:sz="4" w:space="0" w:color="auto"/>
              <w:right w:val="single" w:sz="4" w:space="0" w:color="auto"/>
            </w:tcBorders>
            <w:shd w:val="clear" w:color="auto" w:fill="auto"/>
          </w:tcPr>
          <w:p w14:paraId="52CF1764" w14:textId="77777777" w:rsidR="000838B9" w:rsidRPr="00B63238" w:rsidRDefault="00EE1F38" w:rsidP="00EB14E3">
            <w:pPr>
              <w:jc w:val="both"/>
              <w:rPr>
                <w:sz w:val="22"/>
                <w:szCs w:val="22"/>
              </w:rPr>
            </w:pPr>
            <w:r w:rsidRPr="00B63238">
              <w:rPr>
                <w:sz w:val="22"/>
                <w:szCs w:val="22"/>
              </w:rPr>
              <w:t>Vízfolyások és vízminőségi hordalékfogó tározók rendezése</w:t>
            </w:r>
          </w:p>
        </w:tc>
        <w:tc>
          <w:tcPr>
            <w:tcW w:w="1559" w:type="dxa"/>
            <w:tcBorders>
              <w:top w:val="nil"/>
              <w:left w:val="single" w:sz="4" w:space="0" w:color="auto"/>
              <w:bottom w:val="single" w:sz="4" w:space="0" w:color="auto"/>
              <w:right w:val="single" w:sz="8" w:space="0" w:color="auto"/>
            </w:tcBorders>
            <w:shd w:val="clear" w:color="auto" w:fill="auto"/>
            <w:vAlign w:val="center"/>
          </w:tcPr>
          <w:p w14:paraId="6DC13390"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27E40C28" w14:textId="77777777" w:rsidR="000838B9" w:rsidRPr="00B63238" w:rsidRDefault="000838B9" w:rsidP="00756A36">
            <w:pPr>
              <w:jc w:val="center"/>
              <w:rPr>
                <w:sz w:val="22"/>
                <w:szCs w:val="22"/>
              </w:rPr>
            </w:pPr>
          </w:p>
        </w:tc>
      </w:tr>
      <w:tr w:rsidR="00B63238" w:rsidRPr="00B63238" w14:paraId="6AD03EB0" w14:textId="77777777" w:rsidTr="00756A36">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5D5D8FAB" w14:textId="77777777" w:rsidR="000838B9" w:rsidRPr="00B63238" w:rsidRDefault="00EB14E3" w:rsidP="002D0015">
            <w:pPr>
              <w:jc w:val="center"/>
              <w:rPr>
                <w:sz w:val="22"/>
                <w:szCs w:val="22"/>
              </w:rPr>
            </w:pPr>
            <w:r w:rsidRPr="00B63238">
              <w:rPr>
                <w:sz w:val="22"/>
                <w:szCs w:val="22"/>
              </w:rPr>
              <w:t>2</w:t>
            </w:r>
          </w:p>
        </w:tc>
        <w:tc>
          <w:tcPr>
            <w:tcW w:w="6096" w:type="dxa"/>
            <w:tcBorders>
              <w:top w:val="nil"/>
              <w:left w:val="nil"/>
              <w:bottom w:val="single" w:sz="4" w:space="0" w:color="auto"/>
              <w:right w:val="single" w:sz="4" w:space="0" w:color="auto"/>
            </w:tcBorders>
            <w:shd w:val="clear" w:color="auto" w:fill="auto"/>
          </w:tcPr>
          <w:p w14:paraId="695D7F8A" w14:textId="77777777" w:rsidR="000838B9" w:rsidRPr="00B63238" w:rsidRDefault="00EE1F38" w:rsidP="00EB14E3">
            <w:pPr>
              <w:jc w:val="both"/>
              <w:rPr>
                <w:sz w:val="22"/>
                <w:szCs w:val="22"/>
              </w:rPr>
            </w:pPr>
            <w:r w:rsidRPr="00B63238">
              <w:rPr>
                <w:sz w:val="22"/>
                <w:szCs w:val="22"/>
              </w:rPr>
              <w:t>Partfal rekonstrukció</w:t>
            </w:r>
          </w:p>
        </w:tc>
        <w:tc>
          <w:tcPr>
            <w:tcW w:w="1559" w:type="dxa"/>
            <w:tcBorders>
              <w:top w:val="nil"/>
              <w:left w:val="single" w:sz="4" w:space="0" w:color="auto"/>
              <w:bottom w:val="single" w:sz="4" w:space="0" w:color="auto"/>
              <w:right w:val="single" w:sz="8" w:space="0" w:color="auto"/>
            </w:tcBorders>
            <w:shd w:val="clear" w:color="auto" w:fill="auto"/>
            <w:vAlign w:val="center"/>
          </w:tcPr>
          <w:p w14:paraId="42F2CAF7"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77614CE7" w14:textId="77777777" w:rsidR="000838B9" w:rsidRPr="00B63238" w:rsidRDefault="000838B9" w:rsidP="00756A36">
            <w:pPr>
              <w:jc w:val="center"/>
              <w:rPr>
                <w:sz w:val="22"/>
                <w:szCs w:val="22"/>
              </w:rPr>
            </w:pPr>
          </w:p>
        </w:tc>
      </w:tr>
      <w:tr w:rsidR="00B63238" w:rsidRPr="00B63238" w14:paraId="4E8CC933" w14:textId="77777777" w:rsidTr="00756A36">
        <w:trPr>
          <w:trHeight w:val="277"/>
        </w:trPr>
        <w:tc>
          <w:tcPr>
            <w:tcW w:w="851" w:type="dxa"/>
            <w:vMerge w:val="restart"/>
            <w:tcBorders>
              <w:top w:val="nil"/>
              <w:left w:val="single" w:sz="8" w:space="0" w:color="auto"/>
              <w:right w:val="single" w:sz="4" w:space="0" w:color="auto"/>
            </w:tcBorders>
            <w:shd w:val="clear" w:color="auto" w:fill="auto"/>
            <w:vAlign w:val="center"/>
          </w:tcPr>
          <w:p w14:paraId="5201E10B" w14:textId="77777777" w:rsidR="00EB14E3" w:rsidRPr="00B63238" w:rsidRDefault="00EB14E3" w:rsidP="002D0015">
            <w:pPr>
              <w:jc w:val="center"/>
              <w:rPr>
                <w:sz w:val="22"/>
                <w:szCs w:val="22"/>
              </w:rPr>
            </w:pPr>
            <w:r w:rsidRPr="00B63238">
              <w:rPr>
                <w:sz w:val="22"/>
                <w:szCs w:val="22"/>
              </w:rPr>
              <w:t>3</w:t>
            </w:r>
          </w:p>
        </w:tc>
        <w:tc>
          <w:tcPr>
            <w:tcW w:w="6096" w:type="dxa"/>
            <w:tcBorders>
              <w:top w:val="nil"/>
              <w:left w:val="nil"/>
              <w:bottom w:val="single" w:sz="4" w:space="0" w:color="auto"/>
              <w:right w:val="single" w:sz="4" w:space="0" w:color="auto"/>
            </w:tcBorders>
            <w:shd w:val="clear" w:color="auto" w:fill="auto"/>
          </w:tcPr>
          <w:p w14:paraId="2D234D9F" w14:textId="77777777" w:rsidR="00EB14E3" w:rsidRPr="00B63238" w:rsidRDefault="00EB14E3" w:rsidP="00EB14E3">
            <w:pPr>
              <w:jc w:val="both"/>
              <w:rPr>
                <w:sz w:val="22"/>
                <w:szCs w:val="22"/>
              </w:rPr>
            </w:pPr>
            <w:r w:rsidRPr="00B63238">
              <w:rPr>
                <w:sz w:val="22"/>
                <w:szCs w:val="22"/>
              </w:rPr>
              <w:t>Áramlásjavító és mederkotrások</w:t>
            </w:r>
          </w:p>
        </w:tc>
        <w:tc>
          <w:tcPr>
            <w:tcW w:w="1559" w:type="dxa"/>
            <w:tcBorders>
              <w:top w:val="nil"/>
              <w:left w:val="single" w:sz="4" w:space="0" w:color="auto"/>
              <w:bottom w:val="single" w:sz="4" w:space="0" w:color="auto"/>
              <w:right w:val="single" w:sz="8" w:space="0" w:color="auto"/>
            </w:tcBorders>
            <w:shd w:val="clear" w:color="auto" w:fill="auto"/>
            <w:vAlign w:val="center"/>
          </w:tcPr>
          <w:p w14:paraId="3E659272" w14:textId="77777777" w:rsidR="00EB14E3" w:rsidRPr="00B63238" w:rsidRDefault="00EB14E3"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59AFF668" w14:textId="77777777" w:rsidR="00EB14E3" w:rsidRPr="00B63238" w:rsidRDefault="00EB14E3" w:rsidP="00756A36">
            <w:pPr>
              <w:jc w:val="center"/>
              <w:rPr>
                <w:sz w:val="22"/>
                <w:szCs w:val="22"/>
              </w:rPr>
            </w:pPr>
          </w:p>
        </w:tc>
      </w:tr>
      <w:tr w:rsidR="00B63238" w:rsidRPr="00B63238" w14:paraId="6E37A9B9" w14:textId="77777777" w:rsidTr="00756A36">
        <w:trPr>
          <w:trHeight w:val="277"/>
        </w:trPr>
        <w:tc>
          <w:tcPr>
            <w:tcW w:w="851" w:type="dxa"/>
            <w:vMerge/>
            <w:tcBorders>
              <w:left w:val="single" w:sz="8" w:space="0" w:color="auto"/>
              <w:right w:val="single" w:sz="4" w:space="0" w:color="auto"/>
            </w:tcBorders>
            <w:shd w:val="clear" w:color="auto" w:fill="auto"/>
            <w:vAlign w:val="center"/>
          </w:tcPr>
          <w:p w14:paraId="0A0F8611" w14:textId="77777777" w:rsidR="00EB14E3" w:rsidRPr="00B63238" w:rsidRDefault="00EB14E3" w:rsidP="002D0015">
            <w:pPr>
              <w:jc w:val="center"/>
              <w:rPr>
                <w:sz w:val="22"/>
                <w:szCs w:val="22"/>
              </w:rPr>
            </w:pPr>
          </w:p>
        </w:tc>
        <w:tc>
          <w:tcPr>
            <w:tcW w:w="6096" w:type="dxa"/>
            <w:tcBorders>
              <w:top w:val="nil"/>
              <w:left w:val="nil"/>
              <w:bottom w:val="single" w:sz="4" w:space="0" w:color="auto"/>
              <w:right w:val="single" w:sz="4" w:space="0" w:color="auto"/>
            </w:tcBorders>
            <w:shd w:val="clear" w:color="auto" w:fill="auto"/>
          </w:tcPr>
          <w:p w14:paraId="1096FA2B" w14:textId="77777777" w:rsidR="00EB14E3" w:rsidRPr="00B63238" w:rsidRDefault="00EB14E3" w:rsidP="009D17B4">
            <w:pPr>
              <w:jc w:val="both"/>
              <w:rPr>
                <w:sz w:val="22"/>
                <w:szCs w:val="22"/>
              </w:rPr>
            </w:pPr>
            <w:r w:rsidRPr="00B63238">
              <w:rPr>
                <w:sz w:val="22"/>
                <w:szCs w:val="22"/>
              </w:rPr>
              <w:t>Zagy</w:t>
            </w:r>
            <w:r w:rsidR="009D17B4" w:rsidRPr="00B63238">
              <w:rPr>
                <w:sz w:val="22"/>
                <w:szCs w:val="22"/>
              </w:rPr>
              <w:t>te</w:t>
            </w:r>
            <w:r w:rsidRPr="00B63238">
              <w:rPr>
                <w:sz w:val="22"/>
                <w:szCs w:val="22"/>
              </w:rPr>
              <w:t>r</w:t>
            </w:r>
            <w:r w:rsidR="009D17B4" w:rsidRPr="00B63238">
              <w:rPr>
                <w:sz w:val="22"/>
                <w:szCs w:val="22"/>
              </w:rPr>
              <w:t>ek és zagyvíz elvezető rendszerek</w:t>
            </w:r>
            <w:r w:rsidRPr="00B63238">
              <w:rPr>
                <w:sz w:val="22"/>
                <w:szCs w:val="22"/>
              </w:rPr>
              <w:t xml:space="preserve"> építése (Gárdonyi zagytér, Cserepes-sziget)</w:t>
            </w:r>
          </w:p>
        </w:tc>
        <w:tc>
          <w:tcPr>
            <w:tcW w:w="1559" w:type="dxa"/>
            <w:tcBorders>
              <w:top w:val="nil"/>
              <w:left w:val="single" w:sz="4" w:space="0" w:color="auto"/>
              <w:bottom w:val="single" w:sz="4" w:space="0" w:color="auto"/>
              <w:right w:val="single" w:sz="8" w:space="0" w:color="auto"/>
            </w:tcBorders>
            <w:shd w:val="clear" w:color="auto" w:fill="auto"/>
            <w:vAlign w:val="center"/>
          </w:tcPr>
          <w:p w14:paraId="0B07FBBF" w14:textId="77777777" w:rsidR="00EB14E3" w:rsidRPr="00B63238" w:rsidRDefault="00EB14E3"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4C5183BC" w14:textId="77777777" w:rsidR="00EB14E3" w:rsidRPr="00B63238" w:rsidRDefault="00EB14E3" w:rsidP="00756A36">
            <w:pPr>
              <w:jc w:val="center"/>
              <w:rPr>
                <w:sz w:val="22"/>
                <w:szCs w:val="22"/>
              </w:rPr>
            </w:pPr>
          </w:p>
        </w:tc>
      </w:tr>
      <w:tr w:rsidR="00B63238" w:rsidRPr="00B63238" w14:paraId="78BCAB17" w14:textId="77777777" w:rsidTr="00756A36">
        <w:trPr>
          <w:trHeight w:val="277"/>
        </w:trPr>
        <w:tc>
          <w:tcPr>
            <w:tcW w:w="851" w:type="dxa"/>
            <w:vMerge/>
            <w:tcBorders>
              <w:left w:val="single" w:sz="8" w:space="0" w:color="auto"/>
              <w:bottom w:val="single" w:sz="4" w:space="0" w:color="auto"/>
              <w:right w:val="single" w:sz="4" w:space="0" w:color="auto"/>
            </w:tcBorders>
            <w:shd w:val="clear" w:color="auto" w:fill="auto"/>
            <w:vAlign w:val="center"/>
          </w:tcPr>
          <w:p w14:paraId="687703A8" w14:textId="77777777" w:rsidR="00EB14E3" w:rsidRPr="00B63238" w:rsidRDefault="00EB14E3" w:rsidP="002D0015">
            <w:pPr>
              <w:jc w:val="center"/>
              <w:rPr>
                <w:sz w:val="22"/>
                <w:szCs w:val="22"/>
              </w:rPr>
            </w:pPr>
          </w:p>
        </w:tc>
        <w:tc>
          <w:tcPr>
            <w:tcW w:w="6096" w:type="dxa"/>
            <w:tcBorders>
              <w:top w:val="nil"/>
              <w:left w:val="nil"/>
              <w:bottom w:val="single" w:sz="4" w:space="0" w:color="auto"/>
              <w:right w:val="single" w:sz="4" w:space="0" w:color="auto"/>
            </w:tcBorders>
            <w:shd w:val="clear" w:color="auto" w:fill="auto"/>
          </w:tcPr>
          <w:p w14:paraId="38D44223" w14:textId="77777777" w:rsidR="00EB14E3" w:rsidRPr="00B63238" w:rsidRDefault="00EB14E3" w:rsidP="00524B50">
            <w:pPr>
              <w:jc w:val="both"/>
              <w:rPr>
                <w:sz w:val="22"/>
                <w:szCs w:val="22"/>
              </w:rPr>
            </w:pPr>
            <w:r w:rsidRPr="00B63238">
              <w:rPr>
                <w:sz w:val="22"/>
                <w:szCs w:val="22"/>
              </w:rPr>
              <w:t xml:space="preserve">Építési forgalomnak megfelelő burkolat kiépítése, kerékpárút helyreállítása, közúti csomópontok kialakítása </w:t>
            </w:r>
            <w:r w:rsidR="009D17B4" w:rsidRPr="00B63238">
              <w:rPr>
                <w:sz w:val="22"/>
                <w:szCs w:val="22"/>
              </w:rPr>
              <w:t xml:space="preserve">a Gárdonyi </w:t>
            </w:r>
            <w:r w:rsidRPr="00B63238">
              <w:rPr>
                <w:sz w:val="22"/>
                <w:szCs w:val="22"/>
              </w:rPr>
              <w:t xml:space="preserve">zagytér és </w:t>
            </w:r>
            <w:r w:rsidR="009D17B4" w:rsidRPr="00B63238">
              <w:rPr>
                <w:sz w:val="22"/>
                <w:szCs w:val="22"/>
              </w:rPr>
              <w:t>a</w:t>
            </w:r>
            <w:r w:rsidR="00524B50">
              <w:rPr>
                <w:sz w:val="22"/>
                <w:szCs w:val="22"/>
              </w:rPr>
              <w:t xml:space="preserve"> Velence, </w:t>
            </w:r>
            <w:proofErr w:type="spellStart"/>
            <w:r w:rsidR="00524B50">
              <w:rPr>
                <w:sz w:val="22"/>
                <w:szCs w:val="22"/>
              </w:rPr>
              <w:t>Hidromechanizációs</w:t>
            </w:r>
            <w:proofErr w:type="spellEnd"/>
            <w:r w:rsidR="009D17B4" w:rsidRPr="00B63238">
              <w:rPr>
                <w:sz w:val="22"/>
                <w:szCs w:val="22"/>
              </w:rPr>
              <w:t xml:space="preserve"> </w:t>
            </w:r>
            <w:r w:rsidRPr="00B63238">
              <w:rPr>
                <w:sz w:val="22"/>
                <w:szCs w:val="22"/>
              </w:rPr>
              <w:t>üzemi kikötő bejáratánál</w:t>
            </w:r>
          </w:p>
        </w:tc>
        <w:tc>
          <w:tcPr>
            <w:tcW w:w="1559" w:type="dxa"/>
            <w:tcBorders>
              <w:top w:val="nil"/>
              <w:left w:val="single" w:sz="4" w:space="0" w:color="auto"/>
              <w:bottom w:val="single" w:sz="4" w:space="0" w:color="auto"/>
              <w:right w:val="single" w:sz="8" w:space="0" w:color="auto"/>
            </w:tcBorders>
            <w:shd w:val="clear" w:color="auto" w:fill="auto"/>
            <w:vAlign w:val="center"/>
          </w:tcPr>
          <w:p w14:paraId="41FA0717" w14:textId="77777777" w:rsidR="00EB14E3" w:rsidRPr="00B63238" w:rsidRDefault="00EB14E3"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2FEED70C" w14:textId="77777777" w:rsidR="00EB14E3" w:rsidRPr="00B63238" w:rsidRDefault="00EB14E3" w:rsidP="00756A36">
            <w:pPr>
              <w:jc w:val="center"/>
              <w:rPr>
                <w:sz w:val="22"/>
                <w:szCs w:val="22"/>
              </w:rPr>
            </w:pPr>
          </w:p>
        </w:tc>
      </w:tr>
      <w:tr w:rsidR="00B63238" w:rsidRPr="00B63238" w14:paraId="0961E611" w14:textId="77777777" w:rsidTr="00756A36">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78FC9959" w14:textId="77777777" w:rsidR="000838B9" w:rsidRPr="00B63238" w:rsidRDefault="00EB14E3" w:rsidP="002D0015">
            <w:pPr>
              <w:jc w:val="center"/>
              <w:rPr>
                <w:sz w:val="22"/>
                <w:szCs w:val="22"/>
              </w:rPr>
            </w:pPr>
            <w:r w:rsidRPr="00B63238">
              <w:rPr>
                <w:sz w:val="22"/>
                <w:szCs w:val="22"/>
              </w:rPr>
              <w:t>4</w:t>
            </w:r>
          </w:p>
        </w:tc>
        <w:tc>
          <w:tcPr>
            <w:tcW w:w="6096" w:type="dxa"/>
            <w:tcBorders>
              <w:top w:val="nil"/>
              <w:left w:val="nil"/>
              <w:bottom w:val="single" w:sz="4" w:space="0" w:color="auto"/>
              <w:right w:val="single" w:sz="4" w:space="0" w:color="auto"/>
            </w:tcBorders>
            <w:shd w:val="clear" w:color="auto" w:fill="auto"/>
          </w:tcPr>
          <w:p w14:paraId="0D93DF40" w14:textId="77777777" w:rsidR="000838B9" w:rsidRPr="00B63238" w:rsidRDefault="00EB14E3" w:rsidP="00EB14E3">
            <w:pPr>
              <w:jc w:val="both"/>
              <w:rPr>
                <w:sz w:val="22"/>
                <w:szCs w:val="22"/>
              </w:rPr>
            </w:pPr>
            <w:proofErr w:type="spellStart"/>
            <w:r w:rsidRPr="00B63238">
              <w:rPr>
                <w:sz w:val="22"/>
                <w:szCs w:val="22"/>
              </w:rPr>
              <w:t>Í</w:t>
            </w:r>
            <w:r w:rsidR="00EE1F38" w:rsidRPr="00B63238">
              <w:rPr>
                <w:sz w:val="22"/>
                <w:szCs w:val="22"/>
              </w:rPr>
              <w:t>vóhelyek</w:t>
            </w:r>
            <w:proofErr w:type="spellEnd"/>
            <w:r w:rsidR="00EE1F38" w:rsidRPr="00B63238">
              <w:rPr>
                <w:sz w:val="22"/>
                <w:szCs w:val="22"/>
              </w:rPr>
              <w:t>, halbölcsők kialakítása</w:t>
            </w:r>
            <w:r w:rsidR="00A84A4B" w:rsidRPr="00B63238">
              <w:rPr>
                <w:sz w:val="22"/>
                <w:szCs w:val="22"/>
              </w:rPr>
              <w:t xml:space="preserve"> </w:t>
            </w:r>
          </w:p>
        </w:tc>
        <w:tc>
          <w:tcPr>
            <w:tcW w:w="1559" w:type="dxa"/>
            <w:tcBorders>
              <w:top w:val="nil"/>
              <w:left w:val="single" w:sz="4" w:space="0" w:color="auto"/>
              <w:bottom w:val="single" w:sz="4" w:space="0" w:color="auto"/>
              <w:right w:val="single" w:sz="8" w:space="0" w:color="auto"/>
            </w:tcBorders>
            <w:shd w:val="clear" w:color="auto" w:fill="auto"/>
            <w:vAlign w:val="center"/>
          </w:tcPr>
          <w:p w14:paraId="7CE84DB9" w14:textId="77777777" w:rsidR="000838B9" w:rsidRPr="00B63238" w:rsidRDefault="000838B9" w:rsidP="002D0015">
            <w:pPr>
              <w:jc w:val="center"/>
              <w:rPr>
                <w:sz w:val="22"/>
                <w:szCs w:val="22"/>
              </w:rPr>
            </w:pPr>
          </w:p>
        </w:tc>
        <w:tc>
          <w:tcPr>
            <w:tcW w:w="992" w:type="dxa"/>
            <w:tcBorders>
              <w:top w:val="nil"/>
              <w:left w:val="single" w:sz="4" w:space="0" w:color="auto"/>
              <w:bottom w:val="single" w:sz="4" w:space="0" w:color="auto"/>
              <w:right w:val="single" w:sz="8" w:space="0" w:color="auto"/>
            </w:tcBorders>
            <w:vAlign w:val="center"/>
          </w:tcPr>
          <w:p w14:paraId="76FAAA3D" w14:textId="77777777" w:rsidR="000838B9" w:rsidRPr="00B63238" w:rsidRDefault="000838B9" w:rsidP="00756A36">
            <w:pPr>
              <w:jc w:val="center"/>
              <w:rPr>
                <w:sz w:val="22"/>
                <w:szCs w:val="22"/>
              </w:rPr>
            </w:pPr>
          </w:p>
        </w:tc>
      </w:tr>
      <w:tr w:rsidR="00B63238" w:rsidRPr="00B63238" w14:paraId="1CCB8C80" w14:textId="77777777" w:rsidTr="000838B9">
        <w:trPr>
          <w:trHeight w:val="285"/>
        </w:trPr>
        <w:tc>
          <w:tcPr>
            <w:tcW w:w="8506" w:type="dxa"/>
            <w:gridSpan w:val="3"/>
            <w:tcBorders>
              <w:top w:val="nil"/>
              <w:left w:val="single" w:sz="8" w:space="0" w:color="auto"/>
              <w:bottom w:val="single" w:sz="4" w:space="0" w:color="auto"/>
              <w:right w:val="single" w:sz="8" w:space="0" w:color="auto"/>
            </w:tcBorders>
            <w:shd w:val="clear" w:color="auto" w:fill="EEECE1"/>
            <w:vAlign w:val="center"/>
            <w:hideMark/>
          </w:tcPr>
          <w:p w14:paraId="0BC3D00E" w14:textId="77777777" w:rsidR="000838B9" w:rsidRPr="00B63238" w:rsidRDefault="000838B9" w:rsidP="00407721">
            <w:pPr>
              <w:jc w:val="center"/>
              <w:rPr>
                <w:b/>
                <w:sz w:val="22"/>
                <w:szCs w:val="22"/>
              </w:rPr>
            </w:pPr>
            <w:r w:rsidRPr="00B63238">
              <w:rPr>
                <w:b/>
                <w:sz w:val="22"/>
                <w:szCs w:val="22"/>
              </w:rPr>
              <w:t>Egyéb tervek, tanulmányok készítés</w:t>
            </w:r>
            <w:r w:rsidR="00756A36" w:rsidRPr="00B63238">
              <w:rPr>
                <w:b/>
                <w:sz w:val="22"/>
                <w:szCs w:val="22"/>
              </w:rPr>
              <w:t>e</w:t>
            </w:r>
          </w:p>
        </w:tc>
        <w:tc>
          <w:tcPr>
            <w:tcW w:w="992" w:type="dxa"/>
            <w:tcBorders>
              <w:top w:val="nil"/>
              <w:left w:val="single" w:sz="8" w:space="0" w:color="auto"/>
              <w:bottom w:val="single" w:sz="4" w:space="0" w:color="auto"/>
              <w:right w:val="single" w:sz="8" w:space="0" w:color="auto"/>
            </w:tcBorders>
            <w:shd w:val="clear" w:color="auto" w:fill="EEECE1"/>
          </w:tcPr>
          <w:p w14:paraId="72114D33" w14:textId="77777777" w:rsidR="000838B9" w:rsidRPr="00B63238" w:rsidRDefault="000838B9" w:rsidP="00407721">
            <w:pPr>
              <w:jc w:val="center"/>
              <w:rPr>
                <w:b/>
                <w:sz w:val="22"/>
                <w:szCs w:val="22"/>
              </w:rPr>
            </w:pPr>
          </w:p>
        </w:tc>
      </w:tr>
      <w:tr w:rsidR="00B63238" w:rsidRPr="00B63238" w14:paraId="388D0A04" w14:textId="77777777" w:rsidTr="00756A36">
        <w:trPr>
          <w:trHeight w:val="421"/>
        </w:trPr>
        <w:tc>
          <w:tcPr>
            <w:tcW w:w="851" w:type="dxa"/>
            <w:tcBorders>
              <w:top w:val="nil"/>
              <w:left w:val="single" w:sz="8" w:space="0" w:color="auto"/>
              <w:bottom w:val="single" w:sz="8" w:space="0" w:color="auto"/>
              <w:right w:val="single" w:sz="4" w:space="0" w:color="auto"/>
            </w:tcBorders>
            <w:vAlign w:val="center"/>
            <w:hideMark/>
          </w:tcPr>
          <w:p w14:paraId="47D9BE6D" w14:textId="77777777" w:rsidR="000838B9" w:rsidRPr="00B63238" w:rsidRDefault="00EB14E3" w:rsidP="002D0015">
            <w:pPr>
              <w:suppressAutoHyphens/>
              <w:jc w:val="center"/>
              <w:rPr>
                <w:sz w:val="22"/>
                <w:szCs w:val="22"/>
                <w:lang w:eastAsia="ar-SA"/>
              </w:rPr>
            </w:pPr>
            <w:r w:rsidRPr="00B63238">
              <w:rPr>
                <w:sz w:val="22"/>
                <w:szCs w:val="22"/>
                <w:lang w:eastAsia="ar-SA"/>
              </w:rPr>
              <w:t>1</w:t>
            </w:r>
          </w:p>
        </w:tc>
        <w:tc>
          <w:tcPr>
            <w:tcW w:w="6096" w:type="dxa"/>
            <w:tcBorders>
              <w:top w:val="nil"/>
              <w:left w:val="nil"/>
              <w:bottom w:val="single" w:sz="8" w:space="0" w:color="auto"/>
              <w:right w:val="single" w:sz="4" w:space="0" w:color="auto"/>
            </w:tcBorders>
            <w:vAlign w:val="center"/>
            <w:hideMark/>
          </w:tcPr>
          <w:p w14:paraId="076B30B8" w14:textId="77777777" w:rsidR="000838B9" w:rsidRPr="00B63238" w:rsidRDefault="00A84A4B" w:rsidP="00EB14E3">
            <w:pPr>
              <w:jc w:val="both"/>
              <w:rPr>
                <w:sz w:val="22"/>
                <w:szCs w:val="22"/>
              </w:rPr>
            </w:pPr>
            <w:r w:rsidRPr="00B63238">
              <w:rPr>
                <w:sz w:val="22"/>
                <w:szCs w:val="22"/>
              </w:rPr>
              <w:t>Földrészletek határvonalainak esetleges megváltoztatásával kapcsolatos földmérési munkarészek elkészíttetése és engedélyeztetése, művelési ág megváltoztatással kapcsolatos földmérési munkarészek (zagyterek)</w:t>
            </w:r>
          </w:p>
        </w:tc>
        <w:tc>
          <w:tcPr>
            <w:tcW w:w="1559" w:type="dxa"/>
            <w:tcBorders>
              <w:top w:val="nil"/>
              <w:left w:val="single" w:sz="4" w:space="0" w:color="auto"/>
              <w:bottom w:val="single" w:sz="8" w:space="0" w:color="auto"/>
              <w:right w:val="single" w:sz="8" w:space="0" w:color="auto"/>
            </w:tcBorders>
            <w:vAlign w:val="center"/>
            <w:hideMark/>
          </w:tcPr>
          <w:p w14:paraId="3638C382" w14:textId="77777777" w:rsidR="000838B9" w:rsidRPr="00B63238" w:rsidRDefault="000838B9" w:rsidP="002D0015">
            <w:pPr>
              <w:suppressAutoHyphens/>
              <w:jc w:val="center"/>
              <w:rPr>
                <w:sz w:val="22"/>
                <w:szCs w:val="22"/>
                <w:lang w:eastAsia="ar-SA"/>
              </w:rPr>
            </w:pPr>
          </w:p>
        </w:tc>
        <w:tc>
          <w:tcPr>
            <w:tcW w:w="992" w:type="dxa"/>
            <w:tcBorders>
              <w:top w:val="nil"/>
              <w:left w:val="single" w:sz="4" w:space="0" w:color="auto"/>
              <w:bottom w:val="single" w:sz="8" w:space="0" w:color="auto"/>
              <w:right w:val="single" w:sz="8" w:space="0" w:color="auto"/>
            </w:tcBorders>
            <w:vAlign w:val="center"/>
          </w:tcPr>
          <w:p w14:paraId="3AB122B3" w14:textId="77777777" w:rsidR="000838B9" w:rsidRPr="00B63238" w:rsidRDefault="000838B9" w:rsidP="00756A36">
            <w:pPr>
              <w:suppressAutoHyphens/>
              <w:jc w:val="center"/>
              <w:rPr>
                <w:sz w:val="22"/>
                <w:szCs w:val="22"/>
                <w:lang w:eastAsia="ar-SA"/>
              </w:rPr>
            </w:pPr>
          </w:p>
        </w:tc>
      </w:tr>
      <w:tr w:rsidR="00B63238" w:rsidRPr="00B63238" w14:paraId="32A1529A" w14:textId="77777777" w:rsidTr="00756A36">
        <w:trPr>
          <w:trHeight w:val="421"/>
        </w:trPr>
        <w:tc>
          <w:tcPr>
            <w:tcW w:w="851" w:type="dxa"/>
            <w:tcBorders>
              <w:top w:val="nil"/>
              <w:left w:val="single" w:sz="8" w:space="0" w:color="auto"/>
              <w:bottom w:val="single" w:sz="8" w:space="0" w:color="auto"/>
              <w:right w:val="single" w:sz="4" w:space="0" w:color="auto"/>
            </w:tcBorders>
            <w:vAlign w:val="center"/>
            <w:hideMark/>
          </w:tcPr>
          <w:p w14:paraId="15C5FEE4" w14:textId="77777777" w:rsidR="000838B9" w:rsidRPr="00B63238" w:rsidRDefault="00EB14E3" w:rsidP="002D0015">
            <w:pPr>
              <w:suppressAutoHyphens/>
              <w:jc w:val="center"/>
              <w:rPr>
                <w:sz w:val="22"/>
                <w:szCs w:val="22"/>
                <w:lang w:eastAsia="ar-SA"/>
              </w:rPr>
            </w:pPr>
            <w:r w:rsidRPr="00B63238">
              <w:rPr>
                <w:sz w:val="22"/>
                <w:szCs w:val="22"/>
                <w:lang w:eastAsia="ar-SA"/>
              </w:rPr>
              <w:t>2</w:t>
            </w:r>
          </w:p>
        </w:tc>
        <w:tc>
          <w:tcPr>
            <w:tcW w:w="6096" w:type="dxa"/>
            <w:tcBorders>
              <w:top w:val="nil"/>
              <w:left w:val="nil"/>
              <w:bottom w:val="single" w:sz="8" w:space="0" w:color="auto"/>
              <w:right w:val="single" w:sz="4" w:space="0" w:color="auto"/>
            </w:tcBorders>
            <w:vAlign w:val="center"/>
            <w:hideMark/>
          </w:tcPr>
          <w:p w14:paraId="67D03696" w14:textId="77777777" w:rsidR="000838B9" w:rsidRPr="00B63238" w:rsidRDefault="000838B9" w:rsidP="005C75C1">
            <w:pPr>
              <w:rPr>
                <w:sz w:val="22"/>
                <w:szCs w:val="22"/>
              </w:rPr>
            </w:pPr>
            <w:r w:rsidRPr="00B63238">
              <w:rPr>
                <w:sz w:val="22"/>
                <w:szCs w:val="22"/>
              </w:rPr>
              <w:t xml:space="preserve">Régészeti hatástanulmány, </w:t>
            </w:r>
            <w:r w:rsidR="00524B50">
              <w:rPr>
                <w:sz w:val="22"/>
                <w:szCs w:val="22"/>
              </w:rPr>
              <w:t>Lőszer</w:t>
            </w:r>
            <w:r w:rsidR="00524B50" w:rsidRPr="00B63238">
              <w:rPr>
                <w:sz w:val="22"/>
                <w:szCs w:val="22"/>
              </w:rPr>
              <w:t xml:space="preserve"> </w:t>
            </w:r>
            <w:proofErr w:type="gramStart"/>
            <w:r w:rsidR="00524B50" w:rsidRPr="00B63238">
              <w:rPr>
                <w:sz w:val="22"/>
                <w:szCs w:val="22"/>
              </w:rPr>
              <w:t>mentesítési</w:t>
            </w:r>
            <w:proofErr w:type="gramEnd"/>
            <w:r w:rsidRPr="00B63238">
              <w:rPr>
                <w:sz w:val="22"/>
                <w:szCs w:val="22"/>
              </w:rPr>
              <w:t xml:space="preserve"> hatástanulmány</w:t>
            </w:r>
          </w:p>
        </w:tc>
        <w:tc>
          <w:tcPr>
            <w:tcW w:w="1559" w:type="dxa"/>
            <w:tcBorders>
              <w:top w:val="nil"/>
              <w:left w:val="single" w:sz="4" w:space="0" w:color="auto"/>
              <w:bottom w:val="single" w:sz="8" w:space="0" w:color="auto"/>
              <w:right w:val="single" w:sz="8" w:space="0" w:color="auto"/>
            </w:tcBorders>
            <w:vAlign w:val="center"/>
            <w:hideMark/>
          </w:tcPr>
          <w:p w14:paraId="39CAF674" w14:textId="77777777" w:rsidR="000838B9" w:rsidRPr="00B63238" w:rsidRDefault="000838B9" w:rsidP="002D0015">
            <w:pPr>
              <w:suppressAutoHyphens/>
              <w:jc w:val="center"/>
              <w:rPr>
                <w:sz w:val="22"/>
                <w:szCs w:val="22"/>
                <w:lang w:eastAsia="ar-SA"/>
              </w:rPr>
            </w:pPr>
          </w:p>
        </w:tc>
        <w:tc>
          <w:tcPr>
            <w:tcW w:w="992" w:type="dxa"/>
            <w:tcBorders>
              <w:top w:val="nil"/>
              <w:left w:val="single" w:sz="4" w:space="0" w:color="auto"/>
              <w:bottom w:val="single" w:sz="8" w:space="0" w:color="auto"/>
              <w:right w:val="single" w:sz="8" w:space="0" w:color="auto"/>
            </w:tcBorders>
            <w:vAlign w:val="center"/>
          </w:tcPr>
          <w:p w14:paraId="3A5D9170" w14:textId="77777777" w:rsidR="000838B9" w:rsidRPr="00B63238" w:rsidRDefault="000838B9" w:rsidP="00756A36">
            <w:pPr>
              <w:suppressAutoHyphens/>
              <w:jc w:val="center"/>
              <w:rPr>
                <w:sz w:val="22"/>
                <w:szCs w:val="22"/>
                <w:lang w:eastAsia="ar-SA"/>
              </w:rPr>
            </w:pPr>
          </w:p>
        </w:tc>
      </w:tr>
      <w:tr w:rsidR="00B63238" w:rsidRPr="00B63238" w14:paraId="7CC943ED" w14:textId="77777777" w:rsidTr="00756A36">
        <w:trPr>
          <w:trHeight w:val="421"/>
        </w:trPr>
        <w:tc>
          <w:tcPr>
            <w:tcW w:w="851" w:type="dxa"/>
            <w:tcBorders>
              <w:top w:val="nil"/>
              <w:left w:val="single" w:sz="8" w:space="0" w:color="auto"/>
              <w:bottom w:val="single" w:sz="8" w:space="0" w:color="auto"/>
              <w:right w:val="single" w:sz="4" w:space="0" w:color="auto"/>
            </w:tcBorders>
            <w:vAlign w:val="center"/>
            <w:hideMark/>
          </w:tcPr>
          <w:p w14:paraId="71EA9A69" w14:textId="77777777" w:rsidR="000838B9" w:rsidRPr="00B63238" w:rsidRDefault="00EB14E3" w:rsidP="002D0015">
            <w:pPr>
              <w:suppressAutoHyphens/>
              <w:jc w:val="center"/>
              <w:rPr>
                <w:sz w:val="22"/>
                <w:szCs w:val="22"/>
                <w:lang w:eastAsia="ar-SA"/>
              </w:rPr>
            </w:pPr>
            <w:r w:rsidRPr="00B63238">
              <w:rPr>
                <w:sz w:val="22"/>
                <w:szCs w:val="22"/>
                <w:lang w:eastAsia="ar-SA"/>
              </w:rPr>
              <w:t>3</w:t>
            </w:r>
          </w:p>
        </w:tc>
        <w:tc>
          <w:tcPr>
            <w:tcW w:w="6096" w:type="dxa"/>
            <w:tcBorders>
              <w:top w:val="nil"/>
              <w:left w:val="nil"/>
              <w:bottom w:val="single" w:sz="8" w:space="0" w:color="auto"/>
              <w:right w:val="single" w:sz="4" w:space="0" w:color="auto"/>
            </w:tcBorders>
            <w:vAlign w:val="center"/>
            <w:hideMark/>
          </w:tcPr>
          <w:p w14:paraId="50329E63" w14:textId="77777777" w:rsidR="000838B9" w:rsidRPr="00B63238" w:rsidRDefault="000838B9" w:rsidP="00EB14E3">
            <w:pPr>
              <w:jc w:val="both"/>
              <w:rPr>
                <w:sz w:val="22"/>
                <w:szCs w:val="22"/>
              </w:rPr>
            </w:pPr>
            <w:r w:rsidRPr="00B63238">
              <w:rPr>
                <w:sz w:val="22"/>
                <w:szCs w:val="22"/>
              </w:rPr>
              <w:t>Előzetes vizsgálati dokumentáció (EVD)</w:t>
            </w:r>
            <w:r w:rsidR="00A84A4B" w:rsidRPr="00B63238">
              <w:rPr>
                <w:sz w:val="22"/>
                <w:szCs w:val="22"/>
              </w:rPr>
              <w:t>, NATURA 2000 hatásbecslés</w:t>
            </w:r>
            <w:r w:rsidRPr="00B63238">
              <w:rPr>
                <w:sz w:val="22"/>
                <w:szCs w:val="22"/>
              </w:rPr>
              <w:t xml:space="preserve">, Környezetvédelmi hatásvizsgálati dokumentáció (szükség </w:t>
            </w:r>
            <w:r w:rsidR="00A84A4B" w:rsidRPr="00B63238">
              <w:rPr>
                <w:sz w:val="22"/>
                <w:szCs w:val="22"/>
              </w:rPr>
              <w:t>szerint,</w:t>
            </w:r>
            <w:r w:rsidRPr="00B63238">
              <w:rPr>
                <w:sz w:val="22"/>
                <w:szCs w:val="22"/>
              </w:rPr>
              <w:t xml:space="preserve"> ha </w:t>
            </w:r>
            <w:r w:rsidR="00A84A4B" w:rsidRPr="00B63238">
              <w:rPr>
                <w:sz w:val="22"/>
                <w:szCs w:val="22"/>
              </w:rPr>
              <w:t xml:space="preserve">a </w:t>
            </w:r>
            <w:r w:rsidRPr="00B63238">
              <w:rPr>
                <w:sz w:val="22"/>
                <w:szCs w:val="22"/>
              </w:rPr>
              <w:t>Hatóság előírja)</w:t>
            </w:r>
          </w:p>
        </w:tc>
        <w:tc>
          <w:tcPr>
            <w:tcW w:w="1559" w:type="dxa"/>
            <w:tcBorders>
              <w:top w:val="nil"/>
              <w:left w:val="single" w:sz="4" w:space="0" w:color="auto"/>
              <w:bottom w:val="single" w:sz="8" w:space="0" w:color="auto"/>
              <w:right w:val="single" w:sz="8" w:space="0" w:color="auto"/>
            </w:tcBorders>
            <w:vAlign w:val="center"/>
            <w:hideMark/>
          </w:tcPr>
          <w:p w14:paraId="40F319B3" w14:textId="77777777" w:rsidR="000838B9" w:rsidRPr="00B63238" w:rsidRDefault="000838B9" w:rsidP="002D0015">
            <w:pPr>
              <w:suppressAutoHyphens/>
              <w:jc w:val="center"/>
              <w:rPr>
                <w:sz w:val="22"/>
                <w:szCs w:val="22"/>
                <w:lang w:eastAsia="ar-SA"/>
              </w:rPr>
            </w:pPr>
          </w:p>
        </w:tc>
        <w:tc>
          <w:tcPr>
            <w:tcW w:w="992" w:type="dxa"/>
            <w:tcBorders>
              <w:top w:val="nil"/>
              <w:left w:val="single" w:sz="4" w:space="0" w:color="auto"/>
              <w:bottom w:val="single" w:sz="8" w:space="0" w:color="auto"/>
              <w:right w:val="single" w:sz="8" w:space="0" w:color="auto"/>
            </w:tcBorders>
            <w:vAlign w:val="center"/>
          </w:tcPr>
          <w:p w14:paraId="492DCAC8" w14:textId="77777777" w:rsidR="000838B9" w:rsidRPr="00B63238" w:rsidRDefault="000838B9" w:rsidP="00756A36">
            <w:pPr>
              <w:suppressAutoHyphens/>
              <w:jc w:val="center"/>
              <w:rPr>
                <w:sz w:val="22"/>
                <w:szCs w:val="22"/>
                <w:lang w:eastAsia="ar-SA"/>
              </w:rPr>
            </w:pPr>
          </w:p>
        </w:tc>
      </w:tr>
      <w:tr w:rsidR="00B63238" w:rsidRPr="00B63238" w14:paraId="55CAA94E" w14:textId="77777777" w:rsidTr="00756A36">
        <w:trPr>
          <w:trHeight w:val="421"/>
        </w:trPr>
        <w:tc>
          <w:tcPr>
            <w:tcW w:w="851" w:type="dxa"/>
            <w:tcBorders>
              <w:top w:val="nil"/>
              <w:left w:val="single" w:sz="8" w:space="0" w:color="auto"/>
              <w:bottom w:val="single" w:sz="8" w:space="0" w:color="auto"/>
              <w:right w:val="single" w:sz="4" w:space="0" w:color="auto"/>
            </w:tcBorders>
            <w:vAlign w:val="center"/>
            <w:hideMark/>
          </w:tcPr>
          <w:p w14:paraId="503FE32B" w14:textId="77777777" w:rsidR="000838B9" w:rsidRPr="00B63238" w:rsidRDefault="00EB14E3" w:rsidP="002D0015">
            <w:pPr>
              <w:suppressAutoHyphens/>
              <w:jc w:val="center"/>
              <w:rPr>
                <w:sz w:val="22"/>
                <w:szCs w:val="22"/>
                <w:lang w:eastAsia="ar-SA"/>
              </w:rPr>
            </w:pPr>
            <w:r w:rsidRPr="00B63238">
              <w:rPr>
                <w:sz w:val="22"/>
                <w:szCs w:val="22"/>
                <w:lang w:eastAsia="ar-SA"/>
              </w:rPr>
              <w:t>4</w:t>
            </w:r>
          </w:p>
        </w:tc>
        <w:tc>
          <w:tcPr>
            <w:tcW w:w="6096" w:type="dxa"/>
            <w:tcBorders>
              <w:top w:val="nil"/>
              <w:left w:val="nil"/>
              <w:bottom w:val="single" w:sz="8" w:space="0" w:color="auto"/>
              <w:right w:val="single" w:sz="4" w:space="0" w:color="auto"/>
            </w:tcBorders>
            <w:vAlign w:val="center"/>
            <w:hideMark/>
          </w:tcPr>
          <w:p w14:paraId="3DFABD11" w14:textId="77777777" w:rsidR="000838B9" w:rsidRPr="00B63238" w:rsidRDefault="00EE1F38" w:rsidP="00EE1F38">
            <w:pPr>
              <w:rPr>
                <w:sz w:val="22"/>
                <w:szCs w:val="22"/>
              </w:rPr>
            </w:pPr>
            <w:r w:rsidRPr="00B63238">
              <w:rPr>
                <w:sz w:val="22"/>
                <w:szCs w:val="22"/>
              </w:rPr>
              <w:t xml:space="preserve">Nádgazdálkodási terv, növény monitoring </w:t>
            </w:r>
          </w:p>
        </w:tc>
        <w:tc>
          <w:tcPr>
            <w:tcW w:w="1559" w:type="dxa"/>
            <w:tcBorders>
              <w:top w:val="nil"/>
              <w:left w:val="single" w:sz="4" w:space="0" w:color="auto"/>
              <w:bottom w:val="single" w:sz="8" w:space="0" w:color="auto"/>
              <w:right w:val="single" w:sz="8" w:space="0" w:color="auto"/>
            </w:tcBorders>
            <w:vAlign w:val="center"/>
            <w:hideMark/>
          </w:tcPr>
          <w:p w14:paraId="573403D9" w14:textId="77777777" w:rsidR="000838B9" w:rsidRPr="00B63238" w:rsidRDefault="000838B9" w:rsidP="002D0015">
            <w:pPr>
              <w:suppressAutoHyphens/>
              <w:jc w:val="center"/>
              <w:rPr>
                <w:sz w:val="22"/>
                <w:szCs w:val="22"/>
                <w:lang w:eastAsia="ar-SA"/>
              </w:rPr>
            </w:pPr>
          </w:p>
        </w:tc>
        <w:tc>
          <w:tcPr>
            <w:tcW w:w="992" w:type="dxa"/>
            <w:tcBorders>
              <w:top w:val="nil"/>
              <w:left w:val="single" w:sz="4" w:space="0" w:color="auto"/>
              <w:bottom w:val="single" w:sz="8" w:space="0" w:color="auto"/>
              <w:right w:val="single" w:sz="8" w:space="0" w:color="auto"/>
            </w:tcBorders>
            <w:vAlign w:val="center"/>
          </w:tcPr>
          <w:p w14:paraId="01849166" w14:textId="77777777" w:rsidR="000838B9" w:rsidRPr="00B63238" w:rsidRDefault="000838B9" w:rsidP="00756A36">
            <w:pPr>
              <w:suppressAutoHyphens/>
              <w:jc w:val="center"/>
              <w:rPr>
                <w:sz w:val="22"/>
                <w:szCs w:val="22"/>
                <w:lang w:eastAsia="ar-SA"/>
              </w:rPr>
            </w:pPr>
          </w:p>
        </w:tc>
      </w:tr>
      <w:tr w:rsidR="00B63238" w:rsidRPr="00B63238" w14:paraId="0053EE38" w14:textId="77777777" w:rsidTr="00756A36">
        <w:trPr>
          <w:trHeight w:val="403"/>
        </w:trPr>
        <w:tc>
          <w:tcPr>
            <w:tcW w:w="851" w:type="dxa"/>
            <w:tcBorders>
              <w:top w:val="nil"/>
              <w:left w:val="single" w:sz="8" w:space="0" w:color="auto"/>
              <w:bottom w:val="single" w:sz="8" w:space="0" w:color="auto"/>
              <w:right w:val="single" w:sz="4" w:space="0" w:color="auto"/>
            </w:tcBorders>
            <w:vAlign w:val="center"/>
            <w:hideMark/>
          </w:tcPr>
          <w:p w14:paraId="5ACDF877" w14:textId="77777777" w:rsidR="000838B9" w:rsidRPr="00B63238" w:rsidRDefault="00EB14E3" w:rsidP="002D0015">
            <w:pPr>
              <w:suppressAutoHyphens/>
              <w:jc w:val="center"/>
              <w:rPr>
                <w:sz w:val="22"/>
                <w:szCs w:val="22"/>
                <w:lang w:eastAsia="ar-SA"/>
              </w:rPr>
            </w:pPr>
            <w:r w:rsidRPr="00B63238">
              <w:rPr>
                <w:sz w:val="22"/>
                <w:szCs w:val="22"/>
                <w:lang w:eastAsia="ar-SA"/>
              </w:rPr>
              <w:t>5</w:t>
            </w:r>
          </w:p>
        </w:tc>
        <w:tc>
          <w:tcPr>
            <w:tcW w:w="6096" w:type="dxa"/>
            <w:tcBorders>
              <w:top w:val="nil"/>
              <w:left w:val="nil"/>
              <w:bottom w:val="single" w:sz="8" w:space="0" w:color="auto"/>
              <w:right w:val="single" w:sz="4" w:space="0" w:color="auto"/>
            </w:tcBorders>
            <w:vAlign w:val="center"/>
            <w:hideMark/>
          </w:tcPr>
          <w:p w14:paraId="2AC1DE73" w14:textId="77777777" w:rsidR="000838B9" w:rsidRPr="00B63238" w:rsidRDefault="00EE1F38" w:rsidP="002F4CE9">
            <w:pPr>
              <w:rPr>
                <w:sz w:val="22"/>
                <w:szCs w:val="22"/>
              </w:rPr>
            </w:pPr>
            <w:r w:rsidRPr="00B63238">
              <w:rPr>
                <w:sz w:val="22"/>
                <w:szCs w:val="22"/>
              </w:rPr>
              <w:t>Vízjogi üzemel</w:t>
            </w:r>
            <w:r w:rsidR="00EB14E3" w:rsidRPr="00B63238">
              <w:rPr>
                <w:sz w:val="22"/>
                <w:szCs w:val="22"/>
              </w:rPr>
              <w:t>tet</w:t>
            </w:r>
            <w:r w:rsidRPr="00B63238">
              <w:rPr>
                <w:sz w:val="22"/>
                <w:szCs w:val="22"/>
              </w:rPr>
              <w:t>ési engedélyes tervek készítése</w:t>
            </w:r>
            <w:del w:id="7" w:author="Szerző">
              <w:r w:rsidR="00756A36" w:rsidRPr="00B63238" w:rsidDel="002F4CE9">
                <w:rPr>
                  <w:sz w:val="22"/>
                  <w:szCs w:val="22"/>
                </w:rPr>
                <w:delText xml:space="preserve">, jogerős </w:delText>
              </w:r>
              <w:r w:rsidR="009D17B4" w:rsidRPr="00B63238" w:rsidDel="002F4CE9">
                <w:rPr>
                  <w:sz w:val="22"/>
                  <w:szCs w:val="22"/>
                </w:rPr>
                <w:delText>határozatok megszerzése</w:delText>
              </w:r>
            </w:del>
          </w:p>
        </w:tc>
        <w:tc>
          <w:tcPr>
            <w:tcW w:w="1559" w:type="dxa"/>
            <w:tcBorders>
              <w:top w:val="nil"/>
              <w:left w:val="single" w:sz="4" w:space="0" w:color="auto"/>
              <w:bottom w:val="single" w:sz="8" w:space="0" w:color="auto"/>
              <w:right w:val="single" w:sz="8" w:space="0" w:color="auto"/>
            </w:tcBorders>
            <w:vAlign w:val="center"/>
            <w:hideMark/>
          </w:tcPr>
          <w:p w14:paraId="6A7FA6DC" w14:textId="77777777" w:rsidR="000838B9" w:rsidRPr="00B63238" w:rsidRDefault="000838B9" w:rsidP="002D0015">
            <w:pPr>
              <w:suppressAutoHyphens/>
              <w:jc w:val="center"/>
              <w:rPr>
                <w:sz w:val="22"/>
                <w:szCs w:val="22"/>
                <w:lang w:eastAsia="ar-SA"/>
              </w:rPr>
            </w:pPr>
          </w:p>
        </w:tc>
        <w:tc>
          <w:tcPr>
            <w:tcW w:w="992" w:type="dxa"/>
            <w:tcBorders>
              <w:top w:val="nil"/>
              <w:left w:val="single" w:sz="4" w:space="0" w:color="auto"/>
              <w:bottom w:val="single" w:sz="8" w:space="0" w:color="auto"/>
              <w:right w:val="single" w:sz="8" w:space="0" w:color="auto"/>
            </w:tcBorders>
            <w:vAlign w:val="center"/>
          </w:tcPr>
          <w:p w14:paraId="3E3131E5" w14:textId="77777777" w:rsidR="000838B9" w:rsidRPr="00B63238" w:rsidRDefault="000838B9" w:rsidP="00756A36">
            <w:pPr>
              <w:suppressAutoHyphens/>
              <w:jc w:val="center"/>
              <w:rPr>
                <w:sz w:val="22"/>
                <w:szCs w:val="22"/>
                <w:lang w:eastAsia="ar-SA"/>
              </w:rPr>
            </w:pPr>
          </w:p>
        </w:tc>
      </w:tr>
      <w:tr w:rsidR="00B63238" w:rsidRPr="00B63238" w14:paraId="1086B710" w14:textId="77777777" w:rsidTr="00756A36">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14:paraId="2EE68D85" w14:textId="77777777" w:rsidR="000838B9" w:rsidRPr="00B63238" w:rsidRDefault="000838B9" w:rsidP="002D0015">
            <w:pPr>
              <w:rPr>
                <w:i/>
                <w:iCs/>
                <w:sz w:val="18"/>
              </w:rPr>
            </w:pPr>
            <w:bookmarkStart w:id="8" w:name="OLE_LINK1"/>
            <w:bookmarkStart w:id="9" w:name="OLE_LINK2"/>
            <w:r w:rsidRPr="00B63238">
              <w:rPr>
                <w:b/>
                <w:bCs/>
                <w:sz w:val="22"/>
                <w:szCs w:val="22"/>
              </w:rPr>
              <w:t xml:space="preserve">EGYÖSSZEGŰ AJÁNLATI ÁR (nettó) </w:t>
            </w:r>
            <w:r w:rsidRPr="00B63238">
              <w:rPr>
                <w:i/>
                <w:iCs/>
                <w:sz w:val="18"/>
              </w:rPr>
              <w:t>(0./1. – 9.1. tételek összesen)</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5DD0037A" w14:textId="77777777" w:rsidR="000838B9" w:rsidRPr="00B63238" w:rsidRDefault="000838B9" w:rsidP="002D0015">
            <w:pPr>
              <w:jc w:val="center"/>
              <w:rPr>
                <w:sz w:val="22"/>
                <w:szCs w:val="22"/>
              </w:rPr>
            </w:pPr>
          </w:p>
        </w:tc>
        <w:tc>
          <w:tcPr>
            <w:tcW w:w="992" w:type="dxa"/>
            <w:tcBorders>
              <w:top w:val="nil"/>
              <w:left w:val="single" w:sz="4" w:space="0" w:color="auto"/>
              <w:bottom w:val="single" w:sz="8" w:space="0" w:color="auto"/>
              <w:right w:val="single" w:sz="8" w:space="0" w:color="auto"/>
            </w:tcBorders>
            <w:vAlign w:val="center"/>
          </w:tcPr>
          <w:p w14:paraId="10225795" w14:textId="77777777" w:rsidR="000838B9" w:rsidRPr="00B63238" w:rsidRDefault="000838B9" w:rsidP="00756A36">
            <w:pPr>
              <w:jc w:val="center"/>
              <w:rPr>
                <w:sz w:val="22"/>
                <w:szCs w:val="22"/>
              </w:rPr>
            </w:pPr>
          </w:p>
        </w:tc>
      </w:tr>
      <w:tr w:rsidR="00B63238" w:rsidRPr="00B63238" w14:paraId="6D60C120" w14:textId="77777777" w:rsidTr="00756A36">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14:paraId="1B29A2AD" w14:textId="77777777" w:rsidR="000838B9" w:rsidRPr="00B63238" w:rsidRDefault="000838B9" w:rsidP="002D0015">
            <w:pPr>
              <w:jc w:val="center"/>
              <w:rPr>
                <w:sz w:val="22"/>
                <w:szCs w:val="22"/>
              </w:rPr>
            </w:pPr>
            <w:r w:rsidRPr="00B63238">
              <w:rPr>
                <w:sz w:val="22"/>
                <w:szCs w:val="22"/>
              </w:rPr>
              <w:t>10.</w:t>
            </w:r>
          </w:p>
        </w:tc>
        <w:tc>
          <w:tcPr>
            <w:tcW w:w="6096" w:type="dxa"/>
            <w:tcBorders>
              <w:top w:val="nil"/>
              <w:left w:val="nil"/>
              <w:bottom w:val="single" w:sz="8" w:space="0" w:color="auto"/>
              <w:right w:val="single" w:sz="4" w:space="0" w:color="auto"/>
            </w:tcBorders>
            <w:shd w:val="clear" w:color="auto" w:fill="auto"/>
            <w:vAlign w:val="center"/>
            <w:hideMark/>
          </w:tcPr>
          <w:p w14:paraId="275293BA" w14:textId="77777777" w:rsidR="000838B9" w:rsidRPr="00B63238" w:rsidRDefault="000838B9" w:rsidP="000838B9">
            <w:pPr>
              <w:jc w:val="center"/>
              <w:rPr>
                <w:b/>
                <w:sz w:val="22"/>
                <w:szCs w:val="22"/>
              </w:rPr>
            </w:pPr>
            <w:r w:rsidRPr="00B63238">
              <w:rPr>
                <w:b/>
                <w:sz w:val="22"/>
                <w:szCs w:val="22"/>
              </w:rPr>
              <w:t xml:space="preserve">Tartalékkeret </w:t>
            </w:r>
            <w:r w:rsidRPr="00B63238">
              <w:rPr>
                <w:sz w:val="22"/>
                <w:szCs w:val="22"/>
              </w:rPr>
              <w:t>(nettó)</w:t>
            </w:r>
            <w:r w:rsidRPr="00B63238">
              <w:rPr>
                <w:b/>
                <w:sz w:val="22"/>
                <w:szCs w:val="22"/>
              </w:rPr>
              <w:t>:</w:t>
            </w:r>
          </w:p>
          <w:p w14:paraId="25FA07FC" w14:textId="77777777" w:rsidR="000838B9" w:rsidRPr="00B63238" w:rsidRDefault="000838B9" w:rsidP="000838B9">
            <w:pPr>
              <w:jc w:val="center"/>
              <w:rPr>
                <w:sz w:val="22"/>
                <w:szCs w:val="22"/>
              </w:rPr>
            </w:pPr>
            <w:r w:rsidRPr="00B63238">
              <w:rPr>
                <w:sz w:val="22"/>
                <w:szCs w:val="22"/>
              </w:rPr>
              <w:t xml:space="preserve">(de maximum az egyösszegű ajánlati ár 4%-a) </w:t>
            </w:r>
          </w:p>
          <w:p w14:paraId="041117FB" w14:textId="77777777" w:rsidR="000838B9" w:rsidRPr="00B63238" w:rsidRDefault="000838B9" w:rsidP="000838B9">
            <w:pPr>
              <w:jc w:val="center"/>
              <w:rPr>
                <w:sz w:val="22"/>
                <w:szCs w:val="22"/>
              </w:rPr>
            </w:pPr>
            <w:r w:rsidRPr="00B63238">
              <w:rPr>
                <w:sz w:val="22"/>
                <w:szCs w:val="22"/>
              </w:rPr>
              <w:t>Feltételes összeg</w:t>
            </w:r>
            <w:r w:rsidRPr="00B63238">
              <w:rPr>
                <w:sz w:val="22"/>
                <w:szCs w:val="22"/>
                <w:vertAlign w:val="superscript"/>
              </w:rPr>
              <w:t>**</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1ED1ABF6" w14:textId="77777777" w:rsidR="000838B9" w:rsidRPr="00B63238" w:rsidRDefault="000838B9" w:rsidP="002D0015">
            <w:pPr>
              <w:jc w:val="center"/>
              <w:rPr>
                <w:strike/>
                <w:sz w:val="22"/>
                <w:szCs w:val="22"/>
                <w:highlight w:val="yellow"/>
              </w:rPr>
            </w:pPr>
          </w:p>
        </w:tc>
        <w:tc>
          <w:tcPr>
            <w:tcW w:w="992" w:type="dxa"/>
            <w:tcBorders>
              <w:top w:val="nil"/>
              <w:left w:val="single" w:sz="4" w:space="0" w:color="auto"/>
              <w:bottom w:val="single" w:sz="8" w:space="0" w:color="auto"/>
              <w:right w:val="single" w:sz="8" w:space="0" w:color="auto"/>
            </w:tcBorders>
            <w:vAlign w:val="center"/>
          </w:tcPr>
          <w:p w14:paraId="6CBEC38C" w14:textId="77777777" w:rsidR="000838B9" w:rsidRPr="00B63238" w:rsidRDefault="000838B9" w:rsidP="00756A36">
            <w:pPr>
              <w:jc w:val="center"/>
              <w:rPr>
                <w:strike/>
                <w:sz w:val="22"/>
                <w:szCs w:val="22"/>
                <w:highlight w:val="yellow"/>
              </w:rPr>
            </w:pPr>
          </w:p>
        </w:tc>
      </w:tr>
      <w:tr w:rsidR="00B63238" w:rsidRPr="00B63238" w14:paraId="4278D676" w14:textId="77777777" w:rsidTr="00756A36">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14:paraId="33DDDECA" w14:textId="77777777" w:rsidR="000838B9" w:rsidRPr="00B63238" w:rsidRDefault="000838B9" w:rsidP="002D0015">
            <w:pPr>
              <w:rPr>
                <w:sz w:val="22"/>
                <w:szCs w:val="22"/>
              </w:rPr>
            </w:pPr>
            <w:r w:rsidRPr="00B63238">
              <w:rPr>
                <w:b/>
                <w:bCs/>
                <w:sz w:val="22"/>
                <w:szCs w:val="22"/>
              </w:rPr>
              <w:lastRenderedPageBreak/>
              <w:t xml:space="preserve">AJÁNLATI ÁR (nettó) </w:t>
            </w:r>
            <w:r w:rsidRPr="00B63238">
              <w:rPr>
                <w:i/>
                <w:iCs/>
                <w:sz w:val="18"/>
              </w:rPr>
              <w:t>(Egyösszegű Ajánlati Ár (nettó) + Tartalékkeret (nettó))</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61B8B017" w14:textId="77777777" w:rsidR="000838B9" w:rsidRPr="00B63238" w:rsidRDefault="000838B9" w:rsidP="002D0015">
            <w:pPr>
              <w:jc w:val="center"/>
              <w:rPr>
                <w:strike/>
                <w:sz w:val="22"/>
                <w:szCs w:val="22"/>
              </w:rPr>
            </w:pPr>
          </w:p>
        </w:tc>
        <w:tc>
          <w:tcPr>
            <w:tcW w:w="992" w:type="dxa"/>
            <w:tcBorders>
              <w:top w:val="nil"/>
              <w:left w:val="single" w:sz="4" w:space="0" w:color="auto"/>
              <w:bottom w:val="single" w:sz="8" w:space="0" w:color="auto"/>
              <w:right w:val="single" w:sz="8" w:space="0" w:color="auto"/>
            </w:tcBorders>
            <w:vAlign w:val="center"/>
          </w:tcPr>
          <w:p w14:paraId="054851DA" w14:textId="77777777" w:rsidR="000838B9" w:rsidRPr="00B63238" w:rsidRDefault="000838B9" w:rsidP="00756A36">
            <w:pPr>
              <w:jc w:val="center"/>
              <w:rPr>
                <w:strike/>
                <w:sz w:val="22"/>
                <w:szCs w:val="22"/>
              </w:rPr>
            </w:pPr>
          </w:p>
        </w:tc>
      </w:tr>
      <w:tr w:rsidR="00B63238" w:rsidRPr="00B63238" w14:paraId="713075C4" w14:textId="77777777" w:rsidTr="00756A36">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14:paraId="30C84489" w14:textId="77777777" w:rsidR="000838B9" w:rsidRPr="00B63238" w:rsidRDefault="000838B9" w:rsidP="002D0015">
            <w:pPr>
              <w:jc w:val="center"/>
              <w:rPr>
                <w:sz w:val="22"/>
                <w:szCs w:val="22"/>
              </w:rPr>
            </w:pPr>
          </w:p>
        </w:tc>
        <w:tc>
          <w:tcPr>
            <w:tcW w:w="6096" w:type="dxa"/>
            <w:tcBorders>
              <w:top w:val="nil"/>
              <w:left w:val="nil"/>
              <w:bottom w:val="single" w:sz="8" w:space="0" w:color="auto"/>
              <w:right w:val="single" w:sz="4" w:space="0" w:color="auto"/>
            </w:tcBorders>
            <w:shd w:val="clear" w:color="auto" w:fill="auto"/>
            <w:vAlign w:val="center"/>
          </w:tcPr>
          <w:p w14:paraId="0DFA032E" w14:textId="77777777" w:rsidR="000838B9" w:rsidRPr="00B63238" w:rsidRDefault="000838B9" w:rsidP="002D0015">
            <w:pPr>
              <w:rPr>
                <w:sz w:val="22"/>
                <w:szCs w:val="22"/>
              </w:rPr>
            </w:pPr>
          </w:p>
        </w:tc>
        <w:tc>
          <w:tcPr>
            <w:tcW w:w="1559" w:type="dxa"/>
            <w:tcBorders>
              <w:top w:val="nil"/>
              <w:left w:val="single" w:sz="4" w:space="0" w:color="auto"/>
              <w:bottom w:val="single" w:sz="8" w:space="0" w:color="auto"/>
              <w:right w:val="single" w:sz="8" w:space="0" w:color="auto"/>
            </w:tcBorders>
            <w:shd w:val="clear" w:color="auto" w:fill="auto"/>
            <w:vAlign w:val="center"/>
          </w:tcPr>
          <w:p w14:paraId="4B58B328" w14:textId="77777777" w:rsidR="000838B9" w:rsidRPr="00B63238" w:rsidRDefault="000838B9" w:rsidP="002D0015">
            <w:pPr>
              <w:jc w:val="center"/>
              <w:rPr>
                <w:sz w:val="22"/>
                <w:szCs w:val="22"/>
              </w:rPr>
            </w:pPr>
          </w:p>
        </w:tc>
        <w:tc>
          <w:tcPr>
            <w:tcW w:w="992" w:type="dxa"/>
            <w:tcBorders>
              <w:top w:val="nil"/>
              <w:left w:val="single" w:sz="4" w:space="0" w:color="auto"/>
              <w:bottom w:val="single" w:sz="8" w:space="0" w:color="auto"/>
              <w:right w:val="single" w:sz="8" w:space="0" w:color="auto"/>
            </w:tcBorders>
            <w:vAlign w:val="center"/>
          </w:tcPr>
          <w:p w14:paraId="24DDEF42" w14:textId="77777777" w:rsidR="000838B9" w:rsidRPr="00B63238" w:rsidRDefault="000838B9" w:rsidP="00756A36">
            <w:pPr>
              <w:jc w:val="center"/>
              <w:rPr>
                <w:sz w:val="22"/>
                <w:szCs w:val="22"/>
              </w:rPr>
            </w:pPr>
          </w:p>
        </w:tc>
      </w:tr>
      <w:tr w:rsidR="00B63238" w:rsidRPr="00B63238" w14:paraId="435835E1" w14:textId="77777777" w:rsidTr="00756A36">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tcPr>
          <w:p w14:paraId="6B22C248" w14:textId="77777777" w:rsidR="000838B9" w:rsidRPr="00B63238" w:rsidRDefault="000838B9" w:rsidP="002D0015">
            <w:pPr>
              <w:rPr>
                <w:sz w:val="22"/>
                <w:szCs w:val="22"/>
                <w:vertAlign w:val="superscript"/>
              </w:rPr>
            </w:pPr>
          </w:p>
        </w:tc>
        <w:tc>
          <w:tcPr>
            <w:tcW w:w="1559" w:type="dxa"/>
            <w:tcBorders>
              <w:top w:val="nil"/>
              <w:left w:val="single" w:sz="4" w:space="0" w:color="auto"/>
              <w:bottom w:val="single" w:sz="8" w:space="0" w:color="auto"/>
              <w:right w:val="single" w:sz="8" w:space="0" w:color="auto"/>
            </w:tcBorders>
            <w:shd w:val="clear" w:color="auto" w:fill="auto"/>
            <w:vAlign w:val="center"/>
          </w:tcPr>
          <w:p w14:paraId="2F843B85" w14:textId="77777777" w:rsidR="000838B9" w:rsidRPr="00B63238" w:rsidRDefault="000838B9" w:rsidP="00756A36">
            <w:pPr>
              <w:jc w:val="center"/>
              <w:rPr>
                <w:sz w:val="22"/>
                <w:szCs w:val="22"/>
              </w:rPr>
            </w:pPr>
          </w:p>
        </w:tc>
        <w:tc>
          <w:tcPr>
            <w:tcW w:w="992" w:type="dxa"/>
            <w:tcBorders>
              <w:top w:val="nil"/>
              <w:left w:val="single" w:sz="4" w:space="0" w:color="auto"/>
              <w:bottom w:val="single" w:sz="8" w:space="0" w:color="auto"/>
              <w:right w:val="single" w:sz="8" w:space="0" w:color="auto"/>
            </w:tcBorders>
            <w:vAlign w:val="center"/>
          </w:tcPr>
          <w:p w14:paraId="7EEC1E6D" w14:textId="77777777" w:rsidR="000838B9" w:rsidRPr="00B63238" w:rsidRDefault="000838B9" w:rsidP="00756A36">
            <w:pPr>
              <w:jc w:val="center"/>
              <w:rPr>
                <w:sz w:val="22"/>
                <w:szCs w:val="22"/>
              </w:rPr>
            </w:pPr>
          </w:p>
        </w:tc>
      </w:tr>
    </w:tbl>
    <w:bookmarkEnd w:id="8"/>
    <w:bookmarkEnd w:id="9"/>
    <w:p w14:paraId="2A17E35D" w14:textId="77777777" w:rsidR="000838B9" w:rsidRPr="00B63238" w:rsidRDefault="000838B9" w:rsidP="000838B9">
      <w:pPr>
        <w:spacing w:before="120" w:after="240"/>
        <w:rPr>
          <w:noProof/>
          <w:sz w:val="22"/>
        </w:rPr>
      </w:pPr>
      <w:r w:rsidRPr="00B63238">
        <w:rPr>
          <w:sz w:val="22"/>
          <w:szCs w:val="22"/>
          <w:vertAlign w:val="superscript"/>
        </w:rPr>
        <w:t xml:space="preserve">*        </w:t>
      </w:r>
      <w:r w:rsidRPr="00B63238">
        <w:rPr>
          <w:noProof/>
          <w:sz w:val="22"/>
        </w:rPr>
        <w:t>Az összegeket ÁFA nélkül, forin</w:t>
      </w:r>
      <w:r w:rsidR="00C72A5C" w:rsidRPr="00B63238">
        <w:rPr>
          <w:noProof/>
          <w:sz w:val="22"/>
        </w:rPr>
        <w:t>t</w:t>
      </w:r>
      <w:r w:rsidRPr="00B63238">
        <w:rPr>
          <w:noProof/>
          <w:sz w:val="22"/>
        </w:rPr>
        <w:t>ban kell megadni!</w:t>
      </w:r>
    </w:p>
    <w:p w14:paraId="717A2C77" w14:textId="77777777" w:rsidR="00341017" w:rsidRPr="00B63238" w:rsidRDefault="008A795A" w:rsidP="008849AF">
      <w:pPr>
        <w:spacing w:before="60" w:after="60" w:line="280" w:lineRule="exact"/>
        <w:jc w:val="both"/>
        <w:rPr>
          <w:bCs/>
          <w:noProof/>
          <w:snapToGrid w:val="0"/>
          <w:lang w:val="cs-CZ"/>
        </w:rPr>
      </w:pPr>
      <w:r w:rsidRPr="00B63238">
        <w:rPr>
          <w:sz w:val="22"/>
          <w:szCs w:val="22"/>
          <w:vertAlign w:val="superscript"/>
        </w:rPr>
        <w:t>**</w:t>
      </w:r>
      <w:r w:rsidRPr="00B63238">
        <w:rPr>
          <w:sz w:val="22"/>
          <w:szCs w:val="22"/>
        </w:rPr>
        <w:t xml:space="preserve"> </w:t>
      </w:r>
      <w:r w:rsidR="000838B9" w:rsidRPr="00B63238">
        <w:rPr>
          <w:sz w:val="22"/>
          <w:szCs w:val="22"/>
        </w:rPr>
        <w:t xml:space="preserve"> </w:t>
      </w:r>
      <w:r w:rsidRPr="00B63238">
        <w:rPr>
          <w:sz w:val="22"/>
          <w:szCs w:val="22"/>
        </w:rPr>
        <w:t xml:space="preserve">Az Ajánlatkérési Dokumentáció 2. kötet általános Szerződési Feltételek </w:t>
      </w:r>
      <w:r w:rsidR="000838B9" w:rsidRPr="00B63238">
        <w:rPr>
          <w:sz w:val="22"/>
          <w:szCs w:val="22"/>
        </w:rPr>
        <w:t xml:space="preserve">13.5 </w:t>
      </w:r>
      <w:proofErr w:type="spellStart"/>
      <w:r w:rsidR="000838B9" w:rsidRPr="00B63238">
        <w:rPr>
          <w:sz w:val="22"/>
          <w:szCs w:val="22"/>
        </w:rPr>
        <w:t>Alcikkelye</w:t>
      </w:r>
      <w:proofErr w:type="spellEnd"/>
      <w:r w:rsidR="000838B9" w:rsidRPr="00B63238">
        <w:rPr>
          <w:sz w:val="22"/>
          <w:szCs w:val="22"/>
        </w:rPr>
        <w:t xml:space="preserve"> szerint használható fel.</w:t>
      </w:r>
    </w:p>
    <w:p w14:paraId="7708CE95" w14:textId="77777777" w:rsidR="000838B9" w:rsidRPr="00B63238" w:rsidRDefault="000838B9" w:rsidP="00341017">
      <w:pPr>
        <w:spacing w:before="60" w:after="60" w:line="280" w:lineRule="exact"/>
      </w:pPr>
    </w:p>
    <w:p w14:paraId="27EA25FD" w14:textId="77777777" w:rsidR="000838B9" w:rsidRPr="00B63238" w:rsidRDefault="000838B9" w:rsidP="00341017">
      <w:pPr>
        <w:spacing w:before="60" w:after="60" w:line="280" w:lineRule="exact"/>
      </w:pPr>
    </w:p>
    <w:p w14:paraId="5CC01820" w14:textId="77777777" w:rsidR="00341017" w:rsidRPr="00B63238" w:rsidRDefault="00341017" w:rsidP="00341017">
      <w:pPr>
        <w:spacing w:before="60" w:after="60" w:line="280" w:lineRule="exact"/>
      </w:pPr>
      <w:r w:rsidRPr="00B63238">
        <w:t>Kelt:</w:t>
      </w:r>
    </w:p>
    <w:p w14:paraId="506A6CD3" w14:textId="77777777" w:rsidR="00341017" w:rsidRPr="00B63238" w:rsidRDefault="00341017" w:rsidP="00341017">
      <w:pPr>
        <w:spacing w:before="60" w:after="60" w:line="28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63238" w:rsidRPr="00B63238" w14:paraId="5D8495E4" w14:textId="77777777" w:rsidTr="004043B7">
        <w:tc>
          <w:tcPr>
            <w:tcW w:w="4819" w:type="dxa"/>
          </w:tcPr>
          <w:p w14:paraId="1DDDB565" w14:textId="77777777" w:rsidR="00341017" w:rsidRPr="00B63238" w:rsidRDefault="00341017" w:rsidP="004043B7">
            <w:pPr>
              <w:spacing w:before="60" w:after="60" w:line="280" w:lineRule="exact"/>
              <w:jc w:val="center"/>
            </w:pPr>
            <w:r w:rsidRPr="00B63238">
              <w:t>………………………………</w:t>
            </w:r>
          </w:p>
        </w:tc>
      </w:tr>
      <w:tr w:rsidR="00B63238" w:rsidRPr="00B63238" w14:paraId="73F1F47E" w14:textId="77777777" w:rsidTr="004043B7">
        <w:tc>
          <w:tcPr>
            <w:tcW w:w="4819" w:type="dxa"/>
          </w:tcPr>
          <w:p w14:paraId="4277407E" w14:textId="77777777" w:rsidR="00341017" w:rsidRPr="00B63238" w:rsidRDefault="00341017" w:rsidP="004043B7">
            <w:pPr>
              <w:spacing w:before="60" w:after="60" w:line="280" w:lineRule="exact"/>
              <w:jc w:val="center"/>
            </w:pPr>
            <w:r w:rsidRPr="00B63238">
              <w:t>cégszerű aláírás</w:t>
            </w:r>
          </w:p>
        </w:tc>
      </w:tr>
    </w:tbl>
    <w:p w14:paraId="243D73FF" w14:textId="77777777" w:rsidR="00341017" w:rsidRPr="00B63238" w:rsidRDefault="00341017" w:rsidP="00341017">
      <w:pPr>
        <w:autoSpaceDE w:val="0"/>
        <w:autoSpaceDN w:val="0"/>
        <w:adjustRightInd w:val="0"/>
        <w:spacing w:line="360" w:lineRule="auto"/>
        <w:jc w:val="center"/>
        <w:rPr>
          <w:b/>
          <w:bCs/>
        </w:rPr>
      </w:pPr>
      <w:r w:rsidRPr="00B63238">
        <w:rPr>
          <w:b/>
          <w:bCs/>
        </w:rPr>
        <w:br w:type="page"/>
      </w:r>
      <w:r w:rsidRPr="00B63238">
        <w:rPr>
          <w:b/>
          <w:bCs/>
        </w:rPr>
        <w:lastRenderedPageBreak/>
        <w:t>4.2. TÁJÉKOZTATÓ MENNYISÉGEK</w:t>
      </w:r>
    </w:p>
    <w:p w14:paraId="6497B89A" w14:textId="77777777" w:rsidR="00341017" w:rsidRPr="00775FEA" w:rsidRDefault="00341017" w:rsidP="00341017">
      <w:pPr>
        <w:pStyle w:val="NormlWeb"/>
        <w:spacing w:line="280" w:lineRule="exact"/>
        <w:jc w:val="both"/>
      </w:pPr>
      <w:r w:rsidRPr="00775FEA">
        <w:t xml:space="preserve">A Munkák tájékoztató mennyiségei a Szerződés teljesítésének egy lehetséges megoldásához lettek hozzárendelve és az egyedi műszaki követelmények műszaki leírásában (Megrendelő Követelményei 3. fejezet) foglaltakkal összhangban lettek megadva. </w:t>
      </w:r>
    </w:p>
    <w:p w14:paraId="2B91EA47" w14:textId="77777777" w:rsidR="00341017" w:rsidRPr="00775FEA" w:rsidRDefault="00341017" w:rsidP="00341017">
      <w:pPr>
        <w:pStyle w:val="NormlWeb"/>
        <w:spacing w:line="280" w:lineRule="exact"/>
        <w:jc w:val="both"/>
      </w:pPr>
    </w:p>
    <w:p w14:paraId="17D562B6" w14:textId="77777777" w:rsidR="00341017" w:rsidRPr="00775FEA" w:rsidRDefault="00341017" w:rsidP="00341017">
      <w:pPr>
        <w:pStyle w:val="NormlWeb"/>
        <w:spacing w:line="280" w:lineRule="exact"/>
        <w:jc w:val="both"/>
      </w:pPr>
      <w:r w:rsidRPr="00775FEA">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p w14:paraId="7038AD71" w14:textId="77777777" w:rsidR="00E741A2" w:rsidRDefault="00E741A2" w:rsidP="00085B85">
      <w:pPr>
        <w:pStyle w:val="NormlWeb"/>
        <w:spacing w:line="280" w:lineRule="exact"/>
        <w:jc w:val="both"/>
        <w:rPr>
          <w:rFonts w:ascii="Arial Narrow" w:hAnsi="Arial Narrow"/>
        </w:rPr>
      </w:pPr>
    </w:p>
    <w:p w14:paraId="4962B346" w14:textId="77777777" w:rsidR="00407721" w:rsidRDefault="00407721" w:rsidP="00085B85">
      <w:pPr>
        <w:pStyle w:val="NormlWeb"/>
        <w:spacing w:line="280" w:lineRule="exact"/>
        <w:jc w:val="both"/>
      </w:pPr>
      <w:r w:rsidRPr="00775FEA">
        <w:t>Műszaki tervek hiányában a közbeszerzés időpontjában becsléssel megállapított főbb kiviteli munkamennyiségek az alábbiak:</w:t>
      </w:r>
    </w:p>
    <w:p w14:paraId="6A845B92" w14:textId="77777777" w:rsidR="00524B50" w:rsidRPr="00775FEA" w:rsidRDefault="00524B50" w:rsidP="00085B85">
      <w:pPr>
        <w:pStyle w:val="NormlWeb"/>
        <w:spacing w:line="280" w:lineRule="exact"/>
        <w:jc w:val="both"/>
      </w:pPr>
    </w:p>
    <w:tbl>
      <w:tblPr>
        <w:tblW w:w="8661" w:type="dxa"/>
        <w:jc w:val="center"/>
        <w:tblCellMar>
          <w:left w:w="70" w:type="dxa"/>
          <w:right w:w="70" w:type="dxa"/>
        </w:tblCellMar>
        <w:tblLook w:val="04A0" w:firstRow="1" w:lastRow="0" w:firstColumn="1" w:lastColumn="0" w:noHBand="0" w:noVBand="1"/>
      </w:tblPr>
      <w:tblGrid>
        <w:gridCol w:w="5868"/>
        <w:gridCol w:w="1574"/>
        <w:gridCol w:w="1219"/>
      </w:tblGrid>
      <w:tr w:rsidR="00407721" w:rsidRPr="00C73FD2" w14:paraId="4CD79E9E" w14:textId="77777777" w:rsidTr="00524B50">
        <w:trPr>
          <w:trHeight w:val="475"/>
          <w:jc w:val="center"/>
        </w:trPr>
        <w:tc>
          <w:tcPr>
            <w:tcW w:w="5868" w:type="dxa"/>
            <w:tcBorders>
              <w:top w:val="double" w:sz="4" w:space="0" w:color="auto"/>
              <w:left w:val="double" w:sz="4" w:space="0" w:color="auto"/>
              <w:bottom w:val="nil"/>
            </w:tcBorders>
            <w:shd w:val="clear" w:color="auto" w:fill="auto"/>
            <w:vAlign w:val="center"/>
            <w:hideMark/>
          </w:tcPr>
          <w:p w14:paraId="72B9D364" w14:textId="77777777" w:rsidR="00407721" w:rsidRPr="00C73FD2" w:rsidRDefault="00407721" w:rsidP="00D43F9B">
            <w:pPr>
              <w:jc w:val="both"/>
              <w:rPr>
                <w:b/>
                <w:bCs/>
                <w:sz w:val="22"/>
                <w:szCs w:val="22"/>
              </w:rPr>
            </w:pPr>
            <w:r w:rsidRPr="00C73FD2">
              <w:rPr>
                <w:b/>
                <w:bCs/>
                <w:sz w:val="22"/>
                <w:szCs w:val="22"/>
              </w:rPr>
              <w:t>Tételek megnevezése/Munka</w:t>
            </w:r>
          </w:p>
        </w:tc>
        <w:tc>
          <w:tcPr>
            <w:tcW w:w="1574" w:type="dxa"/>
            <w:tcBorders>
              <w:top w:val="double" w:sz="4" w:space="0" w:color="auto"/>
              <w:bottom w:val="nil"/>
            </w:tcBorders>
            <w:shd w:val="clear" w:color="auto" w:fill="auto"/>
            <w:vAlign w:val="center"/>
            <w:hideMark/>
          </w:tcPr>
          <w:p w14:paraId="5DEF9DFC" w14:textId="77777777" w:rsidR="00407721" w:rsidRPr="00C73FD2" w:rsidRDefault="00C73FD2" w:rsidP="00C73FD2">
            <w:pPr>
              <w:rPr>
                <w:b/>
                <w:bCs/>
                <w:sz w:val="22"/>
                <w:szCs w:val="22"/>
              </w:rPr>
            </w:pPr>
            <w:r>
              <w:rPr>
                <w:b/>
                <w:bCs/>
                <w:sz w:val="22"/>
                <w:szCs w:val="22"/>
              </w:rPr>
              <w:t>Mérték</w:t>
            </w:r>
            <w:r w:rsidR="00407721" w:rsidRPr="00C73FD2">
              <w:rPr>
                <w:b/>
                <w:bCs/>
                <w:sz w:val="22"/>
                <w:szCs w:val="22"/>
              </w:rPr>
              <w:t>egység</w:t>
            </w:r>
            <w:r>
              <w:rPr>
                <w:b/>
                <w:bCs/>
                <w:sz w:val="22"/>
                <w:szCs w:val="22"/>
              </w:rPr>
              <w:t xml:space="preserve">, </w:t>
            </w:r>
            <w:r w:rsidR="00407721" w:rsidRPr="00C73FD2">
              <w:rPr>
                <w:b/>
                <w:bCs/>
                <w:sz w:val="22"/>
                <w:szCs w:val="22"/>
              </w:rPr>
              <w:t>Egység</w:t>
            </w:r>
          </w:p>
        </w:tc>
        <w:tc>
          <w:tcPr>
            <w:tcW w:w="1219" w:type="dxa"/>
            <w:tcBorders>
              <w:top w:val="double" w:sz="4" w:space="0" w:color="auto"/>
              <w:bottom w:val="nil"/>
              <w:right w:val="double" w:sz="4" w:space="0" w:color="auto"/>
            </w:tcBorders>
            <w:shd w:val="clear" w:color="auto" w:fill="auto"/>
            <w:vAlign w:val="center"/>
            <w:hideMark/>
          </w:tcPr>
          <w:p w14:paraId="4C8CB3B9" w14:textId="77777777" w:rsidR="00407721" w:rsidRPr="00C73FD2" w:rsidRDefault="00407721" w:rsidP="00085B85">
            <w:pPr>
              <w:jc w:val="center"/>
              <w:rPr>
                <w:b/>
                <w:bCs/>
                <w:sz w:val="22"/>
                <w:szCs w:val="22"/>
              </w:rPr>
            </w:pPr>
            <w:r w:rsidRPr="00C73FD2">
              <w:rPr>
                <w:b/>
                <w:bCs/>
                <w:sz w:val="22"/>
                <w:szCs w:val="22"/>
              </w:rPr>
              <w:t>Becsült mennyiség</w:t>
            </w:r>
          </w:p>
        </w:tc>
      </w:tr>
      <w:tr w:rsidR="00407721" w:rsidRPr="00C73FD2" w14:paraId="17273802" w14:textId="77777777" w:rsidTr="00524B50">
        <w:trPr>
          <w:trHeight w:val="139"/>
          <w:jc w:val="center"/>
        </w:trPr>
        <w:tc>
          <w:tcPr>
            <w:tcW w:w="5868" w:type="dxa"/>
            <w:tcBorders>
              <w:top w:val="nil"/>
              <w:left w:val="double" w:sz="4" w:space="0" w:color="auto"/>
              <w:bottom w:val="double" w:sz="4" w:space="0" w:color="auto"/>
            </w:tcBorders>
            <w:shd w:val="clear" w:color="auto" w:fill="auto"/>
            <w:vAlign w:val="bottom"/>
          </w:tcPr>
          <w:p w14:paraId="06ECE825" w14:textId="77777777" w:rsidR="00407721" w:rsidRPr="00C73FD2" w:rsidRDefault="00407721" w:rsidP="00D43F9B">
            <w:pPr>
              <w:jc w:val="both"/>
              <w:rPr>
                <w:b/>
                <w:bCs/>
                <w:sz w:val="22"/>
                <w:szCs w:val="22"/>
              </w:rPr>
            </w:pPr>
          </w:p>
        </w:tc>
        <w:tc>
          <w:tcPr>
            <w:tcW w:w="1574" w:type="dxa"/>
            <w:tcBorders>
              <w:top w:val="nil"/>
              <w:bottom w:val="double" w:sz="4" w:space="0" w:color="auto"/>
            </w:tcBorders>
            <w:shd w:val="clear" w:color="auto" w:fill="auto"/>
            <w:noWrap/>
            <w:vAlign w:val="bottom"/>
            <w:hideMark/>
          </w:tcPr>
          <w:p w14:paraId="499297A0" w14:textId="77777777" w:rsidR="00407721" w:rsidRPr="00C73FD2" w:rsidRDefault="00407721" w:rsidP="00085B85">
            <w:pPr>
              <w:jc w:val="center"/>
              <w:rPr>
                <w:b/>
                <w:bCs/>
                <w:i/>
                <w:iCs/>
                <w:sz w:val="22"/>
                <w:szCs w:val="22"/>
              </w:rPr>
            </w:pPr>
          </w:p>
        </w:tc>
        <w:tc>
          <w:tcPr>
            <w:tcW w:w="1219" w:type="dxa"/>
            <w:tcBorders>
              <w:top w:val="nil"/>
              <w:bottom w:val="double" w:sz="4" w:space="0" w:color="auto"/>
              <w:right w:val="double" w:sz="4" w:space="0" w:color="auto"/>
            </w:tcBorders>
            <w:shd w:val="clear" w:color="auto" w:fill="auto"/>
            <w:noWrap/>
            <w:vAlign w:val="bottom"/>
            <w:hideMark/>
          </w:tcPr>
          <w:p w14:paraId="17CFBA35" w14:textId="77777777" w:rsidR="00407721" w:rsidRPr="00C73FD2" w:rsidRDefault="00407721" w:rsidP="00085B85">
            <w:pPr>
              <w:jc w:val="center"/>
              <w:rPr>
                <w:b/>
                <w:bCs/>
                <w:i/>
                <w:iCs/>
                <w:sz w:val="22"/>
                <w:szCs w:val="22"/>
              </w:rPr>
            </w:pPr>
          </w:p>
        </w:tc>
      </w:tr>
      <w:tr w:rsidR="00085B85" w:rsidRPr="00C73FD2" w14:paraId="7BEB87A3" w14:textId="77777777" w:rsidTr="00524B50">
        <w:trPr>
          <w:trHeight w:val="139"/>
          <w:jc w:val="center"/>
        </w:trPr>
        <w:tc>
          <w:tcPr>
            <w:tcW w:w="5868" w:type="dxa"/>
            <w:tcBorders>
              <w:top w:val="double" w:sz="4" w:space="0" w:color="auto"/>
              <w:left w:val="double" w:sz="4" w:space="0" w:color="auto"/>
            </w:tcBorders>
            <w:shd w:val="clear" w:color="auto" w:fill="auto"/>
            <w:vAlign w:val="center"/>
          </w:tcPr>
          <w:p w14:paraId="569C5368" w14:textId="77777777" w:rsidR="00085B85" w:rsidRPr="00C73FD2" w:rsidRDefault="00C73FD2" w:rsidP="00111A53">
            <w:pPr>
              <w:ind w:right="113"/>
              <w:rPr>
                <w:b/>
                <w:sz w:val="22"/>
                <w:szCs w:val="22"/>
              </w:rPr>
            </w:pPr>
            <w:r w:rsidRPr="00C73FD2">
              <w:rPr>
                <w:b/>
                <w:sz w:val="22"/>
                <w:szCs w:val="22"/>
              </w:rPr>
              <w:t>Vízfolyások, vízminőségi hordalékfogó tározók rendezése</w:t>
            </w:r>
          </w:p>
        </w:tc>
        <w:tc>
          <w:tcPr>
            <w:tcW w:w="1574" w:type="dxa"/>
            <w:tcBorders>
              <w:top w:val="double" w:sz="4" w:space="0" w:color="auto"/>
            </w:tcBorders>
            <w:shd w:val="clear" w:color="auto" w:fill="auto"/>
            <w:vAlign w:val="center"/>
          </w:tcPr>
          <w:p w14:paraId="46389CD7" w14:textId="77777777" w:rsidR="00085B85" w:rsidRPr="00C73FD2" w:rsidRDefault="00085B85" w:rsidP="00111A53">
            <w:pPr>
              <w:ind w:right="113"/>
              <w:rPr>
                <w:b/>
                <w:sz w:val="22"/>
                <w:szCs w:val="22"/>
              </w:rPr>
            </w:pPr>
          </w:p>
        </w:tc>
        <w:tc>
          <w:tcPr>
            <w:tcW w:w="1219" w:type="dxa"/>
            <w:tcBorders>
              <w:top w:val="double" w:sz="4" w:space="0" w:color="auto"/>
              <w:right w:val="double" w:sz="4" w:space="0" w:color="auto"/>
            </w:tcBorders>
            <w:shd w:val="clear" w:color="auto" w:fill="auto"/>
            <w:vAlign w:val="center"/>
          </w:tcPr>
          <w:p w14:paraId="04E5B8B4" w14:textId="77777777" w:rsidR="00085B85" w:rsidRPr="00C73FD2" w:rsidRDefault="00085B85" w:rsidP="00111A53">
            <w:pPr>
              <w:ind w:right="113"/>
              <w:rPr>
                <w:b/>
                <w:sz w:val="22"/>
                <w:szCs w:val="22"/>
              </w:rPr>
            </w:pPr>
          </w:p>
        </w:tc>
      </w:tr>
      <w:tr w:rsidR="00407721" w:rsidRPr="00C73FD2" w14:paraId="4C56A47C" w14:textId="77777777" w:rsidTr="00524B50">
        <w:trPr>
          <w:trHeight w:val="139"/>
          <w:jc w:val="center"/>
        </w:trPr>
        <w:tc>
          <w:tcPr>
            <w:tcW w:w="5868" w:type="dxa"/>
            <w:tcBorders>
              <w:left w:val="double" w:sz="4" w:space="0" w:color="auto"/>
            </w:tcBorders>
            <w:shd w:val="clear" w:color="auto" w:fill="auto"/>
            <w:vAlign w:val="center"/>
          </w:tcPr>
          <w:p w14:paraId="15BF658A" w14:textId="77777777" w:rsidR="00407721" w:rsidRPr="00C73FD2" w:rsidRDefault="00C73FD2" w:rsidP="00E24685">
            <w:pPr>
              <w:ind w:left="113"/>
              <w:jc w:val="both"/>
              <w:rPr>
                <w:sz w:val="22"/>
                <w:szCs w:val="22"/>
              </w:rPr>
            </w:pPr>
            <w:r w:rsidRPr="00C73FD2">
              <w:rPr>
                <w:sz w:val="22"/>
                <w:szCs w:val="22"/>
              </w:rPr>
              <w:t>Vízfolyások mederrendezése</w:t>
            </w:r>
          </w:p>
        </w:tc>
        <w:tc>
          <w:tcPr>
            <w:tcW w:w="1574" w:type="dxa"/>
            <w:shd w:val="clear" w:color="auto" w:fill="auto"/>
            <w:noWrap/>
            <w:vAlign w:val="center"/>
          </w:tcPr>
          <w:p w14:paraId="6AA71335" w14:textId="77777777" w:rsidR="00407721" w:rsidRPr="00C73FD2" w:rsidRDefault="00C73FD2" w:rsidP="00E24685">
            <w:pPr>
              <w:jc w:val="center"/>
              <w:rPr>
                <w:b/>
                <w:sz w:val="22"/>
                <w:szCs w:val="22"/>
              </w:rPr>
            </w:pPr>
            <w:r w:rsidRPr="00C73FD2">
              <w:rPr>
                <w:b/>
                <w:sz w:val="22"/>
                <w:szCs w:val="22"/>
              </w:rPr>
              <w:t>m</w:t>
            </w:r>
            <w:r w:rsidRPr="00C73FD2">
              <w:rPr>
                <w:b/>
                <w:sz w:val="22"/>
                <w:szCs w:val="22"/>
                <w:vertAlign w:val="superscript"/>
              </w:rPr>
              <w:t>3</w:t>
            </w:r>
          </w:p>
        </w:tc>
        <w:tc>
          <w:tcPr>
            <w:tcW w:w="1219" w:type="dxa"/>
            <w:tcBorders>
              <w:right w:val="double" w:sz="4" w:space="0" w:color="auto"/>
            </w:tcBorders>
            <w:shd w:val="clear" w:color="auto" w:fill="auto"/>
            <w:vAlign w:val="center"/>
          </w:tcPr>
          <w:p w14:paraId="2698BB50" w14:textId="77777777" w:rsidR="00407721" w:rsidRPr="00C73FD2" w:rsidRDefault="00C73FD2" w:rsidP="00D43F9B">
            <w:pPr>
              <w:ind w:right="113"/>
              <w:jc w:val="right"/>
              <w:rPr>
                <w:b/>
                <w:sz w:val="22"/>
                <w:szCs w:val="22"/>
              </w:rPr>
            </w:pPr>
            <w:r w:rsidRPr="00C73FD2">
              <w:rPr>
                <w:b/>
                <w:sz w:val="22"/>
                <w:szCs w:val="22"/>
              </w:rPr>
              <w:t>140</w:t>
            </w:r>
          </w:p>
        </w:tc>
      </w:tr>
      <w:tr w:rsidR="00111A53" w:rsidRPr="00C73FD2" w14:paraId="28F49AB8" w14:textId="77777777" w:rsidTr="00524B50">
        <w:trPr>
          <w:trHeight w:val="139"/>
          <w:jc w:val="center"/>
        </w:trPr>
        <w:tc>
          <w:tcPr>
            <w:tcW w:w="5868" w:type="dxa"/>
            <w:tcBorders>
              <w:left w:val="double" w:sz="4" w:space="0" w:color="auto"/>
            </w:tcBorders>
            <w:shd w:val="clear" w:color="auto" w:fill="auto"/>
            <w:vAlign w:val="center"/>
          </w:tcPr>
          <w:p w14:paraId="32F0FA45" w14:textId="77777777" w:rsidR="00111A53" w:rsidRPr="00C73FD2" w:rsidRDefault="00C73FD2" w:rsidP="00E24685">
            <w:pPr>
              <w:ind w:left="113"/>
              <w:jc w:val="both"/>
              <w:rPr>
                <w:sz w:val="22"/>
                <w:szCs w:val="22"/>
              </w:rPr>
            </w:pPr>
            <w:r w:rsidRPr="00C73FD2">
              <w:rPr>
                <w:sz w:val="22"/>
                <w:szCs w:val="22"/>
              </w:rPr>
              <w:t xml:space="preserve">Kisvízi meder kialakítása Csontréti </w:t>
            </w:r>
            <w:proofErr w:type="gramStart"/>
            <w:r w:rsidRPr="00C73FD2">
              <w:rPr>
                <w:sz w:val="22"/>
                <w:szCs w:val="22"/>
              </w:rPr>
              <w:t>patak torkolati</w:t>
            </w:r>
            <w:proofErr w:type="gramEnd"/>
            <w:r w:rsidRPr="00C73FD2">
              <w:rPr>
                <w:sz w:val="22"/>
                <w:szCs w:val="22"/>
              </w:rPr>
              <w:t xml:space="preserve"> részénél</w:t>
            </w:r>
          </w:p>
        </w:tc>
        <w:tc>
          <w:tcPr>
            <w:tcW w:w="1574" w:type="dxa"/>
            <w:shd w:val="clear" w:color="auto" w:fill="auto"/>
            <w:noWrap/>
            <w:vAlign w:val="center"/>
          </w:tcPr>
          <w:p w14:paraId="61BDFF02" w14:textId="77777777" w:rsidR="00111A53" w:rsidRPr="00C73FD2" w:rsidRDefault="00111A53" w:rsidP="00085B85">
            <w:pPr>
              <w:jc w:val="center"/>
              <w:rPr>
                <w:b/>
                <w:sz w:val="22"/>
                <w:szCs w:val="22"/>
              </w:rPr>
            </w:pPr>
          </w:p>
        </w:tc>
        <w:tc>
          <w:tcPr>
            <w:tcW w:w="1219" w:type="dxa"/>
            <w:tcBorders>
              <w:right w:val="double" w:sz="4" w:space="0" w:color="auto"/>
            </w:tcBorders>
            <w:shd w:val="clear" w:color="auto" w:fill="auto"/>
            <w:vAlign w:val="center"/>
          </w:tcPr>
          <w:p w14:paraId="50ECD6AD" w14:textId="77777777" w:rsidR="00111A53" w:rsidRPr="00C73FD2" w:rsidRDefault="00111A53" w:rsidP="00E24685">
            <w:pPr>
              <w:ind w:right="113"/>
              <w:jc w:val="right"/>
              <w:rPr>
                <w:b/>
                <w:sz w:val="22"/>
                <w:szCs w:val="22"/>
              </w:rPr>
            </w:pPr>
          </w:p>
        </w:tc>
      </w:tr>
      <w:tr w:rsidR="00C73FD2" w:rsidRPr="00C73FD2" w14:paraId="7C0EC8DE" w14:textId="77777777" w:rsidTr="00524B50">
        <w:trPr>
          <w:trHeight w:val="139"/>
          <w:jc w:val="center"/>
        </w:trPr>
        <w:tc>
          <w:tcPr>
            <w:tcW w:w="5868" w:type="dxa"/>
            <w:tcBorders>
              <w:left w:val="double" w:sz="4" w:space="0" w:color="auto"/>
            </w:tcBorders>
            <w:shd w:val="clear" w:color="auto" w:fill="auto"/>
            <w:vAlign w:val="center"/>
          </w:tcPr>
          <w:p w14:paraId="4AE03F96" w14:textId="77777777" w:rsidR="00C73FD2" w:rsidRPr="00C73FD2" w:rsidRDefault="00C73FD2" w:rsidP="00C73FD2">
            <w:pPr>
              <w:pStyle w:val="Listaszerbekezds"/>
              <w:numPr>
                <w:ilvl w:val="0"/>
                <w:numId w:val="14"/>
              </w:numPr>
              <w:rPr>
                <w:sz w:val="22"/>
                <w:szCs w:val="22"/>
              </w:rPr>
            </w:pPr>
            <w:r w:rsidRPr="00C73FD2">
              <w:rPr>
                <w:sz w:val="22"/>
                <w:szCs w:val="22"/>
              </w:rPr>
              <w:t>medertisztítás, iszap elszállítással</w:t>
            </w:r>
          </w:p>
        </w:tc>
        <w:tc>
          <w:tcPr>
            <w:tcW w:w="1574" w:type="dxa"/>
            <w:shd w:val="clear" w:color="auto" w:fill="auto"/>
            <w:noWrap/>
            <w:vAlign w:val="center"/>
          </w:tcPr>
          <w:p w14:paraId="17F446EB" w14:textId="77777777" w:rsidR="00C73FD2" w:rsidRPr="00C73FD2" w:rsidRDefault="00C73FD2" w:rsidP="00085B85">
            <w:pPr>
              <w:jc w:val="center"/>
              <w:rPr>
                <w:b/>
                <w:sz w:val="22"/>
                <w:szCs w:val="22"/>
              </w:rPr>
            </w:pPr>
            <w:r w:rsidRPr="00C73FD2">
              <w:rPr>
                <w:b/>
                <w:sz w:val="22"/>
                <w:szCs w:val="22"/>
              </w:rPr>
              <w:t>m</w:t>
            </w:r>
            <w:r w:rsidRPr="00C73FD2">
              <w:rPr>
                <w:b/>
                <w:sz w:val="22"/>
                <w:szCs w:val="22"/>
                <w:vertAlign w:val="superscript"/>
              </w:rPr>
              <w:t>3</w:t>
            </w:r>
          </w:p>
        </w:tc>
        <w:tc>
          <w:tcPr>
            <w:tcW w:w="1219" w:type="dxa"/>
            <w:tcBorders>
              <w:right w:val="double" w:sz="4" w:space="0" w:color="auto"/>
            </w:tcBorders>
            <w:shd w:val="clear" w:color="auto" w:fill="auto"/>
            <w:vAlign w:val="center"/>
          </w:tcPr>
          <w:p w14:paraId="11516EA7" w14:textId="77777777" w:rsidR="00C73FD2" w:rsidRPr="00C73FD2" w:rsidRDefault="00C73FD2" w:rsidP="00E24685">
            <w:pPr>
              <w:ind w:right="113"/>
              <w:jc w:val="right"/>
              <w:rPr>
                <w:b/>
                <w:sz w:val="22"/>
                <w:szCs w:val="22"/>
              </w:rPr>
            </w:pPr>
            <w:r w:rsidRPr="00C73FD2">
              <w:rPr>
                <w:b/>
                <w:sz w:val="22"/>
                <w:szCs w:val="22"/>
              </w:rPr>
              <w:t>408</w:t>
            </w:r>
          </w:p>
        </w:tc>
      </w:tr>
      <w:tr w:rsidR="00C73FD2" w:rsidRPr="00C73FD2" w14:paraId="6BA69FAC" w14:textId="77777777" w:rsidTr="00524B50">
        <w:trPr>
          <w:trHeight w:val="139"/>
          <w:jc w:val="center"/>
        </w:trPr>
        <w:tc>
          <w:tcPr>
            <w:tcW w:w="5868" w:type="dxa"/>
            <w:tcBorders>
              <w:left w:val="double" w:sz="4" w:space="0" w:color="auto"/>
            </w:tcBorders>
            <w:shd w:val="clear" w:color="auto" w:fill="auto"/>
            <w:vAlign w:val="center"/>
          </w:tcPr>
          <w:p w14:paraId="5E3CE26F" w14:textId="77777777" w:rsidR="00C73FD2" w:rsidRPr="00C73FD2" w:rsidRDefault="00C73FD2" w:rsidP="00C73FD2">
            <w:pPr>
              <w:pStyle w:val="Listaszerbekezds"/>
              <w:numPr>
                <w:ilvl w:val="0"/>
                <w:numId w:val="14"/>
              </w:numPr>
              <w:rPr>
                <w:sz w:val="22"/>
                <w:szCs w:val="22"/>
              </w:rPr>
            </w:pPr>
            <w:r w:rsidRPr="00C73FD2">
              <w:rPr>
                <w:sz w:val="22"/>
                <w:szCs w:val="22"/>
              </w:rPr>
              <w:t xml:space="preserve">könnyített mederburkoló elemek beépítése </w:t>
            </w:r>
          </w:p>
        </w:tc>
        <w:tc>
          <w:tcPr>
            <w:tcW w:w="1574" w:type="dxa"/>
            <w:shd w:val="clear" w:color="auto" w:fill="auto"/>
            <w:noWrap/>
            <w:vAlign w:val="center"/>
          </w:tcPr>
          <w:p w14:paraId="60C7AAD7" w14:textId="77777777" w:rsidR="00C73FD2" w:rsidRPr="00C73FD2" w:rsidRDefault="00C73FD2" w:rsidP="00085B85">
            <w:pPr>
              <w:jc w:val="center"/>
              <w:rPr>
                <w:b/>
                <w:sz w:val="22"/>
                <w:szCs w:val="22"/>
              </w:rPr>
            </w:pPr>
            <w:r w:rsidRPr="00C73FD2">
              <w:rPr>
                <w:b/>
                <w:sz w:val="22"/>
                <w:szCs w:val="22"/>
              </w:rPr>
              <w:t>m</w:t>
            </w:r>
          </w:p>
        </w:tc>
        <w:tc>
          <w:tcPr>
            <w:tcW w:w="1219" w:type="dxa"/>
            <w:tcBorders>
              <w:right w:val="double" w:sz="4" w:space="0" w:color="auto"/>
            </w:tcBorders>
            <w:shd w:val="clear" w:color="auto" w:fill="auto"/>
            <w:vAlign w:val="center"/>
          </w:tcPr>
          <w:p w14:paraId="66F1F73C" w14:textId="77777777" w:rsidR="00C73FD2" w:rsidRPr="00C73FD2" w:rsidRDefault="00C73FD2" w:rsidP="00E24685">
            <w:pPr>
              <w:ind w:right="113"/>
              <w:jc w:val="right"/>
              <w:rPr>
                <w:b/>
                <w:sz w:val="22"/>
                <w:szCs w:val="22"/>
              </w:rPr>
            </w:pPr>
            <w:r w:rsidRPr="00C73FD2">
              <w:rPr>
                <w:b/>
                <w:sz w:val="22"/>
                <w:szCs w:val="22"/>
              </w:rPr>
              <w:t>95</w:t>
            </w:r>
          </w:p>
        </w:tc>
      </w:tr>
      <w:tr w:rsidR="00C73FD2" w:rsidRPr="00C73FD2" w14:paraId="7786DCD8" w14:textId="77777777" w:rsidTr="00524B50">
        <w:trPr>
          <w:trHeight w:val="139"/>
          <w:jc w:val="center"/>
        </w:trPr>
        <w:tc>
          <w:tcPr>
            <w:tcW w:w="5868" w:type="dxa"/>
            <w:tcBorders>
              <w:left w:val="double" w:sz="4" w:space="0" w:color="auto"/>
            </w:tcBorders>
            <w:shd w:val="clear" w:color="auto" w:fill="auto"/>
            <w:vAlign w:val="center"/>
          </w:tcPr>
          <w:p w14:paraId="72487262" w14:textId="77777777" w:rsidR="00C73FD2" w:rsidRPr="00C73FD2" w:rsidRDefault="00C73FD2" w:rsidP="00C73FD2">
            <w:pPr>
              <w:pStyle w:val="Listaszerbekezds"/>
              <w:numPr>
                <w:ilvl w:val="0"/>
                <w:numId w:val="14"/>
              </w:numPr>
              <w:rPr>
                <w:sz w:val="22"/>
                <w:szCs w:val="22"/>
              </w:rPr>
            </w:pPr>
            <w:r w:rsidRPr="00C73FD2">
              <w:rPr>
                <w:sz w:val="22"/>
                <w:szCs w:val="22"/>
              </w:rPr>
              <w:t xml:space="preserve">homokos kavics feltöltés kisvízi </w:t>
            </w:r>
            <w:proofErr w:type="spellStart"/>
            <w:r w:rsidRPr="00C73FD2">
              <w:rPr>
                <w:sz w:val="22"/>
                <w:szCs w:val="22"/>
              </w:rPr>
              <w:t>mederélig</w:t>
            </w:r>
            <w:proofErr w:type="spellEnd"/>
          </w:p>
        </w:tc>
        <w:tc>
          <w:tcPr>
            <w:tcW w:w="1574" w:type="dxa"/>
            <w:shd w:val="clear" w:color="auto" w:fill="auto"/>
            <w:noWrap/>
            <w:vAlign w:val="center"/>
          </w:tcPr>
          <w:p w14:paraId="6058FED4" w14:textId="77777777" w:rsidR="00C73FD2" w:rsidRPr="00C73FD2" w:rsidRDefault="00C73FD2" w:rsidP="00085B85">
            <w:pPr>
              <w:jc w:val="center"/>
              <w:rPr>
                <w:b/>
                <w:sz w:val="22"/>
                <w:szCs w:val="22"/>
              </w:rPr>
            </w:pPr>
            <w:r w:rsidRPr="00C73FD2">
              <w:rPr>
                <w:b/>
                <w:sz w:val="22"/>
                <w:szCs w:val="22"/>
              </w:rPr>
              <w:t>m</w:t>
            </w:r>
            <w:r w:rsidRPr="00C73FD2">
              <w:rPr>
                <w:b/>
                <w:sz w:val="22"/>
                <w:szCs w:val="22"/>
                <w:vertAlign w:val="superscript"/>
              </w:rPr>
              <w:t>3</w:t>
            </w:r>
          </w:p>
        </w:tc>
        <w:tc>
          <w:tcPr>
            <w:tcW w:w="1219" w:type="dxa"/>
            <w:tcBorders>
              <w:right w:val="double" w:sz="4" w:space="0" w:color="auto"/>
            </w:tcBorders>
            <w:shd w:val="clear" w:color="auto" w:fill="auto"/>
            <w:vAlign w:val="center"/>
          </w:tcPr>
          <w:p w14:paraId="5134F424" w14:textId="77777777" w:rsidR="00C73FD2" w:rsidRPr="00C73FD2" w:rsidRDefault="00C73FD2" w:rsidP="00E24685">
            <w:pPr>
              <w:ind w:right="113"/>
              <w:jc w:val="right"/>
              <w:rPr>
                <w:b/>
                <w:sz w:val="22"/>
                <w:szCs w:val="22"/>
              </w:rPr>
            </w:pPr>
            <w:r w:rsidRPr="00C73FD2">
              <w:rPr>
                <w:b/>
                <w:sz w:val="22"/>
                <w:szCs w:val="22"/>
              </w:rPr>
              <w:t>600</w:t>
            </w:r>
          </w:p>
        </w:tc>
      </w:tr>
      <w:tr w:rsidR="00085B85" w:rsidRPr="00C73FD2" w14:paraId="2B02628F" w14:textId="77777777" w:rsidTr="00524B50">
        <w:trPr>
          <w:trHeight w:val="139"/>
          <w:jc w:val="center"/>
        </w:trPr>
        <w:tc>
          <w:tcPr>
            <w:tcW w:w="5868" w:type="dxa"/>
            <w:tcBorders>
              <w:left w:val="double" w:sz="4" w:space="0" w:color="auto"/>
              <w:bottom w:val="double" w:sz="4" w:space="0" w:color="auto"/>
            </w:tcBorders>
            <w:shd w:val="clear" w:color="auto" w:fill="auto"/>
            <w:vAlign w:val="center"/>
          </w:tcPr>
          <w:p w14:paraId="0BD34D86" w14:textId="77777777" w:rsidR="00085B85" w:rsidRPr="00C73FD2" w:rsidRDefault="00C73FD2" w:rsidP="00085B85">
            <w:pPr>
              <w:ind w:left="113"/>
              <w:jc w:val="both"/>
              <w:rPr>
                <w:sz w:val="22"/>
                <w:szCs w:val="22"/>
              </w:rPr>
            </w:pPr>
            <w:r w:rsidRPr="00C73FD2">
              <w:rPr>
                <w:sz w:val="22"/>
                <w:szCs w:val="22"/>
              </w:rPr>
              <w:t xml:space="preserve">Meglévő </w:t>
            </w:r>
            <w:proofErr w:type="spellStart"/>
            <w:r w:rsidRPr="00C73FD2">
              <w:rPr>
                <w:sz w:val="22"/>
                <w:szCs w:val="22"/>
              </w:rPr>
              <w:t>sankolóterek</w:t>
            </w:r>
            <w:proofErr w:type="spellEnd"/>
            <w:r w:rsidRPr="00C73FD2">
              <w:rPr>
                <w:sz w:val="22"/>
                <w:szCs w:val="22"/>
              </w:rPr>
              <w:t xml:space="preserve"> tisztítása (Iszapkitermelés) </w:t>
            </w:r>
          </w:p>
        </w:tc>
        <w:tc>
          <w:tcPr>
            <w:tcW w:w="1574" w:type="dxa"/>
            <w:tcBorders>
              <w:bottom w:val="double" w:sz="4" w:space="0" w:color="auto"/>
            </w:tcBorders>
            <w:shd w:val="clear" w:color="auto" w:fill="auto"/>
            <w:noWrap/>
            <w:vAlign w:val="center"/>
          </w:tcPr>
          <w:p w14:paraId="4451B551" w14:textId="77777777" w:rsidR="00085B85" w:rsidRPr="00C73FD2" w:rsidRDefault="00C73FD2" w:rsidP="00085B85">
            <w:pPr>
              <w:jc w:val="center"/>
              <w:rPr>
                <w:b/>
                <w:sz w:val="22"/>
                <w:szCs w:val="22"/>
              </w:rPr>
            </w:pPr>
            <w:r w:rsidRPr="00C73FD2">
              <w:rPr>
                <w:b/>
                <w:sz w:val="22"/>
                <w:szCs w:val="22"/>
              </w:rPr>
              <w:t>m</w:t>
            </w:r>
            <w:r w:rsidRPr="00C73FD2">
              <w:rPr>
                <w:b/>
                <w:sz w:val="22"/>
                <w:szCs w:val="22"/>
                <w:vertAlign w:val="superscript"/>
              </w:rPr>
              <w:t>3</w:t>
            </w:r>
          </w:p>
        </w:tc>
        <w:tc>
          <w:tcPr>
            <w:tcW w:w="1219" w:type="dxa"/>
            <w:tcBorders>
              <w:bottom w:val="double" w:sz="4" w:space="0" w:color="auto"/>
              <w:right w:val="double" w:sz="4" w:space="0" w:color="auto"/>
            </w:tcBorders>
            <w:shd w:val="clear" w:color="auto" w:fill="auto"/>
            <w:vAlign w:val="center"/>
          </w:tcPr>
          <w:p w14:paraId="0DA5C1A4" w14:textId="77777777" w:rsidR="00085B85" w:rsidRPr="00C73FD2" w:rsidRDefault="00C73FD2" w:rsidP="00E24685">
            <w:pPr>
              <w:ind w:right="113"/>
              <w:jc w:val="right"/>
              <w:rPr>
                <w:b/>
                <w:sz w:val="22"/>
                <w:szCs w:val="22"/>
              </w:rPr>
            </w:pPr>
            <w:r w:rsidRPr="00C73FD2">
              <w:rPr>
                <w:b/>
                <w:sz w:val="22"/>
                <w:szCs w:val="22"/>
              </w:rPr>
              <w:t>5 000</w:t>
            </w:r>
          </w:p>
        </w:tc>
      </w:tr>
      <w:tr w:rsidR="00E24685" w:rsidRPr="00C73FD2" w14:paraId="07B8CCC0" w14:textId="77777777" w:rsidTr="00524B50">
        <w:trPr>
          <w:trHeight w:val="139"/>
          <w:jc w:val="center"/>
        </w:trPr>
        <w:tc>
          <w:tcPr>
            <w:tcW w:w="5868" w:type="dxa"/>
            <w:tcBorders>
              <w:top w:val="double" w:sz="4" w:space="0" w:color="auto"/>
              <w:left w:val="double" w:sz="4" w:space="0" w:color="auto"/>
            </w:tcBorders>
            <w:shd w:val="clear" w:color="auto" w:fill="auto"/>
            <w:vAlign w:val="center"/>
          </w:tcPr>
          <w:p w14:paraId="158BC159" w14:textId="77777777" w:rsidR="00E24685" w:rsidRPr="00C73FD2" w:rsidRDefault="00E24685" w:rsidP="007B0ADD">
            <w:pPr>
              <w:ind w:right="113"/>
              <w:rPr>
                <w:b/>
                <w:sz w:val="22"/>
                <w:szCs w:val="22"/>
              </w:rPr>
            </w:pPr>
            <w:r w:rsidRPr="00C73FD2">
              <w:rPr>
                <w:b/>
                <w:sz w:val="22"/>
                <w:szCs w:val="22"/>
              </w:rPr>
              <w:t>Partvédőmű rekonstrukció</w:t>
            </w:r>
          </w:p>
        </w:tc>
        <w:tc>
          <w:tcPr>
            <w:tcW w:w="1574" w:type="dxa"/>
            <w:tcBorders>
              <w:top w:val="double" w:sz="4" w:space="0" w:color="auto"/>
            </w:tcBorders>
            <w:shd w:val="clear" w:color="auto" w:fill="auto"/>
            <w:noWrap/>
            <w:vAlign w:val="center"/>
          </w:tcPr>
          <w:p w14:paraId="2D852C0E" w14:textId="77777777" w:rsidR="00E24685" w:rsidRPr="00C73FD2" w:rsidRDefault="00E24685" w:rsidP="007B0ADD">
            <w:pPr>
              <w:ind w:right="113"/>
              <w:rPr>
                <w:b/>
                <w:sz w:val="22"/>
                <w:szCs w:val="22"/>
              </w:rPr>
            </w:pPr>
          </w:p>
        </w:tc>
        <w:tc>
          <w:tcPr>
            <w:tcW w:w="1219" w:type="dxa"/>
            <w:tcBorders>
              <w:top w:val="double" w:sz="4" w:space="0" w:color="auto"/>
              <w:right w:val="double" w:sz="4" w:space="0" w:color="auto"/>
            </w:tcBorders>
            <w:shd w:val="clear" w:color="auto" w:fill="auto"/>
            <w:vAlign w:val="center"/>
          </w:tcPr>
          <w:p w14:paraId="68F7DBD1" w14:textId="77777777" w:rsidR="00E24685" w:rsidRPr="00C73FD2" w:rsidRDefault="00E24685" w:rsidP="007B0ADD">
            <w:pPr>
              <w:ind w:right="113"/>
              <w:rPr>
                <w:b/>
                <w:sz w:val="22"/>
                <w:szCs w:val="22"/>
              </w:rPr>
            </w:pPr>
          </w:p>
        </w:tc>
      </w:tr>
      <w:tr w:rsidR="00E24685" w:rsidRPr="00C73FD2" w14:paraId="12938D47" w14:textId="77777777" w:rsidTr="00524B50">
        <w:trPr>
          <w:trHeight w:val="139"/>
          <w:jc w:val="center"/>
        </w:trPr>
        <w:tc>
          <w:tcPr>
            <w:tcW w:w="5868" w:type="dxa"/>
            <w:tcBorders>
              <w:top w:val="nil"/>
              <w:left w:val="double" w:sz="4" w:space="0" w:color="auto"/>
            </w:tcBorders>
            <w:shd w:val="clear" w:color="auto" w:fill="auto"/>
            <w:vAlign w:val="center"/>
          </w:tcPr>
          <w:p w14:paraId="5793A3D6" w14:textId="77777777" w:rsidR="00E24685" w:rsidRPr="00C73FD2" w:rsidRDefault="00E24685" w:rsidP="007B0ADD">
            <w:pPr>
              <w:ind w:left="113"/>
              <w:jc w:val="both"/>
              <w:rPr>
                <w:sz w:val="22"/>
                <w:szCs w:val="22"/>
              </w:rPr>
            </w:pPr>
            <w:r w:rsidRPr="00C73FD2">
              <w:rPr>
                <w:sz w:val="22"/>
                <w:szCs w:val="22"/>
              </w:rPr>
              <w:t xml:space="preserve">építési munkával érintett helyszínek száma </w:t>
            </w:r>
          </w:p>
        </w:tc>
        <w:tc>
          <w:tcPr>
            <w:tcW w:w="1574" w:type="dxa"/>
            <w:tcBorders>
              <w:top w:val="nil"/>
            </w:tcBorders>
            <w:shd w:val="clear" w:color="auto" w:fill="auto"/>
            <w:noWrap/>
            <w:vAlign w:val="center"/>
          </w:tcPr>
          <w:p w14:paraId="56012A86" w14:textId="77777777" w:rsidR="00E24685" w:rsidRPr="00C73FD2" w:rsidRDefault="00E24685" w:rsidP="007B0ADD">
            <w:pPr>
              <w:jc w:val="center"/>
              <w:rPr>
                <w:b/>
                <w:sz w:val="22"/>
                <w:szCs w:val="22"/>
              </w:rPr>
            </w:pPr>
            <w:r w:rsidRPr="00C73FD2">
              <w:rPr>
                <w:b/>
                <w:sz w:val="22"/>
                <w:szCs w:val="22"/>
              </w:rPr>
              <w:t>db</w:t>
            </w:r>
          </w:p>
        </w:tc>
        <w:tc>
          <w:tcPr>
            <w:tcW w:w="1219" w:type="dxa"/>
            <w:tcBorders>
              <w:top w:val="nil"/>
              <w:right w:val="double" w:sz="4" w:space="0" w:color="auto"/>
            </w:tcBorders>
            <w:shd w:val="clear" w:color="auto" w:fill="auto"/>
            <w:vAlign w:val="center"/>
          </w:tcPr>
          <w:p w14:paraId="05C93219" w14:textId="77777777" w:rsidR="00E24685" w:rsidRPr="00C73FD2" w:rsidRDefault="00E24685" w:rsidP="007B0ADD">
            <w:pPr>
              <w:ind w:right="113"/>
              <w:jc w:val="right"/>
              <w:rPr>
                <w:b/>
                <w:sz w:val="22"/>
                <w:szCs w:val="22"/>
              </w:rPr>
            </w:pPr>
            <w:r w:rsidRPr="00C73FD2">
              <w:rPr>
                <w:b/>
                <w:sz w:val="22"/>
                <w:szCs w:val="22"/>
              </w:rPr>
              <w:t>47</w:t>
            </w:r>
          </w:p>
        </w:tc>
      </w:tr>
      <w:tr w:rsidR="00E24685" w:rsidRPr="00C73FD2" w14:paraId="2809092C" w14:textId="77777777" w:rsidTr="00524B50">
        <w:trPr>
          <w:trHeight w:val="139"/>
          <w:jc w:val="center"/>
        </w:trPr>
        <w:tc>
          <w:tcPr>
            <w:tcW w:w="5868" w:type="dxa"/>
            <w:tcBorders>
              <w:top w:val="nil"/>
              <w:left w:val="double" w:sz="4" w:space="0" w:color="auto"/>
            </w:tcBorders>
            <w:shd w:val="clear" w:color="auto" w:fill="auto"/>
            <w:vAlign w:val="center"/>
          </w:tcPr>
          <w:p w14:paraId="419F8601" w14:textId="77777777" w:rsidR="00E24685" w:rsidRPr="00C73FD2" w:rsidRDefault="00E24685" w:rsidP="007B0ADD">
            <w:pPr>
              <w:ind w:left="113"/>
              <w:jc w:val="both"/>
              <w:rPr>
                <w:sz w:val="22"/>
                <w:szCs w:val="22"/>
              </w:rPr>
            </w:pPr>
            <w:r w:rsidRPr="00C73FD2">
              <w:rPr>
                <w:sz w:val="22"/>
                <w:szCs w:val="22"/>
              </w:rPr>
              <w:t>elbontásra kerülő partvédőművek hossza</w:t>
            </w:r>
          </w:p>
        </w:tc>
        <w:tc>
          <w:tcPr>
            <w:tcW w:w="1574" w:type="dxa"/>
            <w:tcBorders>
              <w:top w:val="nil"/>
            </w:tcBorders>
            <w:shd w:val="clear" w:color="auto" w:fill="auto"/>
            <w:noWrap/>
            <w:vAlign w:val="center"/>
          </w:tcPr>
          <w:p w14:paraId="1FE4AA75" w14:textId="77777777" w:rsidR="00E24685" w:rsidRPr="00C73FD2" w:rsidRDefault="00E24685" w:rsidP="007B0ADD">
            <w:pPr>
              <w:jc w:val="center"/>
              <w:rPr>
                <w:b/>
                <w:sz w:val="22"/>
                <w:szCs w:val="22"/>
              </w:rPr>
            </w:pPr>
            <w:r w:rsidRPr="00C73FD2">
              <w:rPr>
                <w:b/>
                <w:sz w:val="22"/>
                <w:szCs w:val="22"/>
              </w:rPr>
              <w:t>m</w:t>
            </w:r>
          </w:p>
        </w:tc>
        <w:tc>
          <w:tcPr>
            <w:tcW w:w="1219" w:type="dxa"/>
            <w:tcBorders>
              <w:top w:val="nil"/>
              <w:right w:val="double" w:sz="4" w:space="0" w:color="auto"/>
            </w:tcBorders>
            <w:shd w:val="clear" w:color="auto" w:fill="auto"/>
            <w:vAlign w:val="center"/>
          </w:tcPr>
          <w:p w14:paraId="226C1908" w14:textId="77777777" w:rsidR="00E24685" w:rsidRPr="00C73FD2" w:rsidRDefault="00E24685" w:rsidP="007B0ADD">
            <w:pPr>
              <w:ind w:right="113"/>
              <w:jc w:val="right"/>
              <w:rPr>
                <w:b/>
                <w:sz w:val="22"/>
                <w:szCs w:val="22"/>
              </w:rPr>
            </w:pPr>
            <w:r w:rsidRPr="00C73FD2">
              <w:rPr>
                <w:b/>
                <w:sz w:val="22"/>
                <w:szCs w:val="22"/>
              </w:rPr>
              <w:t>~ 5 200</w:t>
            </w:r>
          </w:p>
        </w:tc>
      </w:tr>
      <w:tr w:rsidR="00E24685" w:rsidRPr="00C73FD2" w14:paraId="7DABA378" w14:textId="77777777" w:rsidTr="00524B50">
        <w:trPr>
          <w:trHeight w:val="139"/>
          <w:jc w:val="center"/>
        </w:trPr>
        <w:tc>
          <w:tcPr>
            <w:tcW w:w="5868" w:type="dxa"/>
            <w:tcBorders>
              <w:top w:val="nil"/>
              <w:left w:val="double" w:sz="4" w:space="0" w:color="auto"/>
              <w:bottom w:val="double" w:sz="4" w:space="0" w:color="auto"/>
            </w:tcBorders>
            <w:shd w:val="clear" w:color="auto" w:fill="auto"/>
            <w:vAlign w:val="center"/>
          </w:tcPr>
          <w:p w14:paraId="7DB19879" w14:textId="77777777" w:rsidR="00E24685" w:rsidRPr="00C73FD2" w:rsidRDefault="00E24685" w:rsidP="007B0ADD">
            <w:pPr>
              <w:ind w:left="113"/>
              <w:jc w:val="both"/>
              <w:rPr>
                <w:sz w:val="22"/>
                <w:szCs w:val="22"/>
              </w:rPr>
            </w:pPr>
            <w:r w:rsidRPr="00C73FD2">
              <w:rPr>
                <w:sz w:val="22"/>
                <w:szCs w:val="22"/>
              </w:rPr>
              <w:t>partvédőmű építés összes hossza</w:t>
            </w:r>
          </w:p>
        </w:tc>
        <w:tc>
          <w:tcPr>
            <w:tcW w:w="1574" w:type="dxa"/>
            <w:tcBorders>
              <w:top w:val="nil"/>
              <w:bottom w:val="double" w:sz="4" w:space="0" w:color="auto"/>
            </w:tcBorders>
            <w:shd w:val="clear" w:color="auto" w:fill="auto"/>
            <w:noWrap/>
            <w:vAlign w:val="center"/>
          </w:tcPr>
          <w:p w14:paraId="213362B4" w14:textId="77777777" w:rsidR="00E24685" w:rsidRPr="00C73FD2" w:rsidRDefault="00E24685" w:rsidP="007B0ADD">
            <w:pPr>
              <w:jc w:val="center"/>
              <w:rPr>
                <w:b/>
                <w:sz w:val="22"/>
                <w:szCs w:val="22"/>
              </w:rPr>
            </w:pPr>
            <w:r w:rsidRPr="00C73FD2">
              <w:rPr>
                <w:b/>
                <w:sz w:val="22"/>
                <w:szCs w:val="22"/>
              </w:rPr>
              <w:t>m</w:t>
            </w:r>
          </w:p>
        </w:tc>
        <w:tc>
          <w:tcPr>
            <w:tcW w:w="1219" w:type="dxa"/>
            <w:tcBorders>
              <w:top w:val="nil"/>
              <w:bottom w:val="double" w:sz="4" w:space="0" w:color="auto"/>
              <w:right w:val="double" w:sz="4" w:space="0" w:color="auto"/>
            </w:tcBorders>
            <w:shd w:val="clear" w:color="auto" w:fill="auto"/>
            <w:vAlign w:val="center"/>
          </w:tcPr>
          <w:p w14:paraId="4B5E59E6" w14:textId="77777777" w:rsidR="00E24685" w:rsidRPr="00C73FD2" w:rsidRDefault="00E24685" w:rsidP="007B0ADD">
            <w:pPr>
              <w:ind w:right="113"/>
              <w:jc w:val="right"/>
              <w:rPr>
                <w:b/>
                <w:sz w:val="22"/>
                <w:szCs w:val="22"/>
              </w:rPr>
            </w:pPr>
            <w:r w:rsidRPr="00C73FD2">
              <w:rPr>
                <w:b/>
                <w:sz w:val="22"/>
                <w:szCs w:val="22"/>
              </w:rPr>
              <w:t>~ 29 000</w:t>
            </w:r>
          </w:p>
        </w:tc>
      </w:tr>
      <w:tr w:rsidR="00E24685" w:rsidRPr="00C73FD2" w14:paraId="2C4F64A8" w14:textId="77777777" w:rsidTr="00524B50">
        <w:trPr>
          <w:trHeight w:val="139"/>
          <w:jc w:val="center"/>
        </w:trPr>
        <w:tc>
          <w:tcPr>
            <w:tcW w:w="5868" w:type="dxa"/>
            <w:tcBorders>
              <w:top w:val="double" w:sz="4" w:space="0" w:color="auto"/>
              <w:left w:val="double" w:sz="4" w:space="0" w:color="auto"/>
            </w:tcBorders>
            <w:shd w:val="clear" w:color="auto" w:fill="auto"/>
            <w:vAlign w:val="center"/>
          </w:tcPr>
          <w:p w14:paraId="3CAB2768" w14:textId="77777777" w:rsidR="00E24685" w:rsidRPr="00C73FD2" w:rsidRDefault="00E24685" w:rsidP="007B0ADD">
            <w:pPr>
              <w:ind w:right="113"/>
              <w:rPr>
                <w:sz w:val="22"/>
                <w:szCs w:val="22"/>
              </w:rPr>
            </w:pPr>
            <w:r w:rsidRPr="00C73FD2">
              <w:rPr>
                <w:b/>
                <w:sz w:val="22"/>
                <w:szCs w:val="22"/>
              </w:rPr>
              <w:t>Mederkotrás, zagytér építés</w:t>
            </w:r>
          </w:p>
        </w:tc>
        <w:tc>
          <w:tcPr>
            <w:tcW w:w="1574" w:type="dxa"/>
            <w:tcBorders>
              <w:top w:val="double" w:sz="4" w:space="0" w:color="auto"/>
            </w:tcBorders>
            <w:shd w:val="clear" w:color="auto" w:fill="auto"/>
            <w:noWrap/>
            <w:vAlign w:val="center"/>
          </w:tcPr>
          <w:p w14:paraId="0D13A184" w14:textId="77777777" w:rsidR="00E24685" w:rsidRPr="00C73FD2" w:rsidRDefault="00E24685" w:rsidP="007B0ADD">
            <w:pPr>
              <w:jc w:val="center"/>
              <w:rPr>
                <w:b/>
                <w:sz w:val="22"/>
                <w:szCs w:val="22"/>
              </w:rPr>
            </w:pPr>
            <w:r w:rsidRPr="00C73FD2">
              <w:rPr>
                <w:b/>
                <w:sz w:val="22"/>
                <w:szCs w:val="22"/>
              </w:rPr>
              <w:t>db</w:t>
            </w:r>
          </w:p>
        </w:tc>
        <w:tc>
          <w:tcPr>
            <w:tcW w:w="1219" w:type="dxa"/>
            <w:tcBorders>
              <w:top w:val="double" w:sz="4" w:space="0" w:color="auto"/>
              <w:right w:val="double" w:sz="4" w:space="0" w:color="auto"/>
            </w:tcBorders>
            <w:shd w:val="clear" w:color="auto" w:fill="auto"/>
            <w:vAlign w:val="center"/>
          </w:tcPr>
          <w:p w14:paraId="45280B89" w14:textId="77777777" w:rsidR="00E24685" w:rsidRPr="00C73FD2" w:rsidRDefault="00E24685" w:rsidP="007B0ADD">
            <w:pPr>
              <w:ind w:right="113"/>
              <w:jc w:val="right"/>
              <w:rPr>
                <w:b/>
                <w:sz w:val="22"/>
                <w:szCs w:val="22"/>
              </w:rPr>
            </w:pPr>
          </w:p>
        </w:tc>
      </w:tr>
      <w:tr w:rsidR="00E24685" w:rsidRPr="00C73FD2" w14:paraId="24713FDB" w14:textId="77777777" w:rsidTr="00524B50">
        <w:trPr>
          <w:trHeight w:val="139"/>
          <w:jc w:val="center"/>
        </w:trPr>
        <w:tc>
          <w:tcPr>
            <w:tcW w:w="5868" w:type="dxa"/>
            <w:tcBorders>
              <w:top w:val="nil"/>
              <w:left w:val="double" w:sz="4" w:space="0" w:color="auto"/>
            </w:tcBorders>
            <w:shd w:val="clear" w:color="auto" w:fill="auto"/>
            <w:vAlign w:val="center"/>
          </w:tcPr>
          <w:p w14:paraId="7CD54B5B" w14:textId="77777777" w:rsidR="00E24685" w:rsidRPr="00C73FD2" w:rsidRDefault="00E24685" w:rsidP="007B0ADD">
            <w:pPr>
              <w:ind w:left="113"/>
              <w:jc w:val="both"/>
              <w:rPr>
                <w:sz w:val="22"/>
                <w:szCs w:val="22"/>
              </w:rPr>
            </w:pPr>
            <w:r w:rsidRPr="00C73FD2">
              <w:rPr>
                <w:sz w:val="22"/>
                <w:szCs w:val="22"/>
              </w:rPr>
              <w:t>Cserepes-szigetre kerülő kotrási mennyiség</w:t>
            </w:r>
          </w:p>
        </w:tc>
        <w:tc>
          <w:tcPr>
            <w:tcW w:w="1574" w:type="dxa"/>
            <w:tcBorders>
              <w:top w:val="nil"/>
            </w:tcBorders>
            <w:shd w:val="clear" w:color="auto" w:fill="auto"/>
            <w:noWrap/>
            <w:vAlign w:val="center"/>
          </w:tcPr>
          <w:p w14:paraId="1DB8E975" w14:textId="77777777" w:rsidR="00E24685" w:rsidRPr="00C73FD2" w:rsidRDefault="00E24685" w:rsidP="007B0ADD">
            <w:pPr>
              <w:ind w:right="113"/>
              <w:jc w:val="center"/>
              <w:rPr>
                <w:b/>
                <w:sz w:val="22"/>
                <w:szCs w:val="22"/>
              </w:rPr>
            </w:pPr>
            <w:r w:rsidRPr="00C73FD2">
              <w:rPr>
                <w:b/>
                <w:sz w:val="22"/>
                <w:szCs w:val="22"/>
              </w:rPr>
              <w:t>m</w:t>
            </w:r>
            <w:r w:rsidRPr="00C73FD2">
              <w:rPr>
                <w:b/>
                <w:sz w:val="22"/>
                <w:szCs w:val="22"/>
                <w:vertAlign w:val="superscript"/>
              </w:rPr>
              <w:t>3</w:t>
            </w:r>
          </w:p>
        </w:tc>
        <w:tc>
          <w:tcPr>
            <w:tcW w:w="1219" w:type="dxa"/>
            <w:tcBorders>
              <w:top w:val="nil"/>
              <w:right w:val="double" w:sz="4" w:space="0" w:color="auto"/>
            </w:tcBorders>
            <w:shd w:val="clear" w:color="auto" w:fill="auto"/>
            <w:vAlign w:val="center"/>
          </w:tcPr>
          <w:p w14:paraId="59E0E9AC" w14:textId="77777777" w:rsidR="00E24685" w:rsidRPr="00C73FD2" w:rsidRDefault="00E24685" w:rsidP="007B0ADD">
            <w:pPr>
              <w:ind w:right="113"/>
              <w:jc w:val="right"/>
              <w:rPr>
                <w:b/>
                <w:sz w:val="22"/>
                <w:szCs w:val="22"/>
              </w:rPr>
            </w:pPr>
            <w:r w:rsidRPr="00C73FD2">
              <w:rPr>
                <w:b/>
                <w:sz w:val="22"/>
                <w:szCs w:val="22"/>
              </w:rPr>
              <w:t>72 000</w:t>
            </w:r>
          </w:p>
        </w:tc>
      </w:tr>
      <w:tr w:rsidR="00E24685" w:rsidRPr="00C73FD2" w14:paraId="2BB4E299" w14:textId="77777777" w:rsidTr="00524B50">
        <w:trPr>
          <w:trHeight w:val="139"/>
          <w:jc w:val="center"/>
        </w:trPr>
        <w:tc>
          <w:tcPr>
            <w:tcW w:w="5868" w:type="dxa"/>
            <w:tcBorders>
              <w:top w:val="nil"/>
              <w:left w:val="double" w:sz="4" w:space="0" w:color="auto"/>
            </w:tcBorders>
            <w:shd w:val="clear" w:color="auto" w:fill="auto"/>
            <w:vAlign w:val="center"/>
          </w:tcPr>
          <w:p w14:paraId="27AB7C44" w14:textId="77777777" w:rsidR="00E24685" w:rsidRPr="00C73FD2" w:rsidRDefault="00E24685" w:rsidP="007B0ADD">
            <w:pPr>
              <w:ind w:left="113"/>
              <w:jc w:val="both"/>
              <w:rPr>
                <w:sz w:val="22"/>
                <w:szCs w:val="22"/>
              </w:rPr>
            </w:pPr>
            <w:r w:rsidRPr="00C73FD2">
              <w:rPr>
                <w:sz w:val="22"/>
                <w:szCs w:val="22"/>
              </w:rPr>
              <w:t xml:space="preserve">Cserepes-sziget zagytér tervezett kapacitása </w:t>
            </w:r>
          </w:p>
        </w:tc>
        <w:tc>
          <w:tcPr>
            <w:tcW w:w="1574" w:type="dxa"/>
            <w:tcBorders>
              <w:top w:val="nil"/>
            </w:tcBorders>
            <w:shd w:val="clear" w:color="auto" w:fill="auto"/>
            <w:noWrap/>
            <w:vAlign w:val="center"/>
          </w:tcPr>
          <w:p w14:paraId="78CB1005" w14:textId="77777777" w:rsidR="00E24685" w:rsidRPr="00C73FD2" w:rsidRDefault="00E24685" w:rsidP="007B0ADD">
            <w:pPr>
              <w:jc w:val="center"/>
              <w:rPr>
                <w:b/>
                <w:sz w:val="22"/>
                <w:szCs w:val="22"/>
              </w:rPr>
            </w:pPr>
            <w:r w:rsidRPr="00C73FD2">
              <w:rPr>
                <w:b/>
                <w:sz w:val="22"/>
                <w:szCs w:val="22"/>
              </w:rPr>
              <w:t>m</w:t>
            </w:r>
            <w:r w:rsidRPr="00C73FD2">
              <w:rPr>
                <w:b/>
                <w:sz w:val="22"/>
                <w:szCs w:val="22"/>
                <w:vertAlign w:val="superscript"/>
              </w:rPr>
              <w:t>3</w:t>
            </w:r>
          </w:p>
        </w:tc>
        <w:tc>
          <w:tcPr>
            <w:tcW w:w="1219" w:type="dxa"/>
            <w:tcBorders>
              <w:top w:val="nil"/>
              <w:right w:val="double" w:sz="4" w:space="0" w:color="auto"/>
            </w:tcBorders>
            <w:shd w:val="clear" w:color="auto" w:fill="auto"/>
            <w:vAlign w:val="center"/>
          </w:tcPr>
          <w:p w14:paraId="21328F6C" w14:textId="77777777" w:rsidR="00E24685" w:rsidRPr="00C73FD2" w:rsidRDefault="00E24685" w:rsidP="007B0ADD">
            <w:pPr>
              <w:ind w:right="113"/>
              <w:jc w:val="right"/>
              <w:rPr>
                <w:b/>
                <w:sz w:val="22"/>
                <w:szCs w:val="22"/>
              </w:rPr>
            </w:pPr>
            <w:r w:rsidRPr="00C73FD2">
              <w:rPr>
                <w:b/>
                <w:sz w:val="22"/>
                <w:szCs w:val="22"/>
              </w:rPr>
              <w:t>265 700</w:t>
            </w:r>
          </w:p>
        </w:tc>
      </w:tr>
      <w:tr w:rsidR="00E24685" w:rsidRPr="00C73FD2" w14:paraId="26C3B5C1" w14:textId="77777777" w:rsidTr="00524B50">
        <w:trPr>
          <w:trHeight w:val="139"/>
          <w:jc w:val="center"/>
        </w:trPr>
        <w:tc>
          <w:tcPr>
            <w:tcW w:w="5868" w:type="dxa"/>
            <w:tcBorders>
              <w:top w:val="nil"/>
              <w:left w:val="double" w:sz="4" w:space="0" w:color="auto"/>
            </w:tcBorders>
            <w:shd w:val="clear" w:color="auto" w:fill="auto"/>
            <w:vAlign w:val="center"/>
          </w:tcPr>
          <w:p w14:paraId="5565E28B" w14:textId="77777777" w:rsidR="00E24685" w:rsidRPr="00C73FD2" w:rsidRDefault="00E24685" w:rsidP="007B0ADD">
            <w:pPr>
              <w:ind w:left="113"/>
              <w:jc w:val="both"/>
              <w:rPr>
                <w:sz w:val="22"/>
                <w:szCs w:val="22"/>
              </w:rPr>
            </w:pPr>
            <w:r w:rsidRPr="00C73FD2">
              <w:rPr>
                <w:sz w:val="22"/>
                <w:szCs w:val="22"/>
              </w:rPr>
              <w:t>Gárdonyi zagytérre kerülő kotrási mennyiség:</w:t>
            </w:r>
          </w:p>
        </w:tc>
        <w:tc>
          <w:tcPr>
            <w:tcW w:w="1574" w:type="dxa"/>
            <w:tcBorders>
              <w:top w:val="nil"/>
            </w:tcBorders>
            <w:shd w:val="clear" w:color="auto" w:fill="auto"/>
            <w:noWrap/>
            <w:vAlign w:val="center"/>
          </w:tcPr>
          <w:p w14:paraId="40B0DBF7" w14:textId="77777777" w:rsidR="00E24685" w:rsidRPr="00C73FD2" w:rsidRDefault="00E24685" w:rsidP="007B0ADD">
            <w:pPr>
              <w:jc w:val="center"/>
              <w:rPr>
                <w:b/>
                <w:sz w:val="22"/>
                <w:szCs w:val="22"/>
              </w:rPr>
            </w:pPr>
            <w:r w:rsidRPr="00C73FD2">
              <w:rPr>
                <w:b/>
                <w:sz w:val="22"/>
                <w:szCs w:val="22"/>
              </w:rPr>
              <w:t>m</w:t>
            </w:r>
            <w:r w:rsidRPr="00C73FD2">
              <w:rPr>
                <w:b/>
                <w:sz w:val="22"/>
                <w:szCs w:val="22"/>
                <w:vertAlign w:val="superscript"/>
              </w:rPr>
              <w:t>3</w:t>
            </w:r>
          </w:p>
        </w:tc>
        <w:tc>
          <w:tcPr>
            <w:tcW w:w="1219" w:type="dxa"/>
            <w:tcBorders>
              <w:top w:val="nil"/>
              <w:right w:val="double" w:sz="4" w:space="0" w:color="auto"/>
            </w:tcBorders>
            <w:shd w:val="clear" w:color="auto" w:fill="auto"/>
            <w:vAlign w:val="center"/>
          </w:tcPr>
          <w:p w14:paraId="5BF37B07" w14:textId="77777777" w:rsidR="00E24685" w:rsidRPr="00C73FD2" w:rsidRDefault="00E24685" w:rsidP="007B0ADD">
            <w:pPr>
              <w:ind w:right="113"/>
              <w:jc w:val="right"/>
              <w:rPr>
                <w:b/>
                <w:sz w:val="22"/>
                <w:szCs w:val="22"/>
              </w:rPr>
            </w:pPr>
            <w:r w:rsidRPr="00C73FD2">
              <w:rPr>
                <w:b/>
                <w:sz w:val="22"/>
                <w:szCs w:val="22"/>
              </w:rPr>
              <w:t>30 000</w:t>
            </w:r>
          </w:p>
        </w:tc>
      </w:tr>
      <w:tr w:rsidR="00E24685" w:rsidRPr="00C73FD2" w14:paraId="33C7211D" w14:textId="77777777" w:rsidTr="00524B50">
        <w:trPr>
          <w:trHeight w:val="139"/>
          <w:jc w:val="center"/>
        </w:trPr>
        <w:tc>
          <w:tcPr>
            <w:tcW w:w="5868" w:type="dxa"/>
            <w:tcBorders>
              <w:top w:val="nil"/>
              <w:left w:val="double" w:sz="4" w:space="0" w:color="auto"/>
              <w:bottom w:val="double" w:sz="4" w:space="0" w:color="auto"/>
            </w:tcBorders>
            <w:shd w:val="clear" w:color="auto" w:fill="auto"/>
            <w:vAlign w:val="center"/>
          </w:tcPr>
          <w:p w14:paraId="3D206A68" w14:textId="77777777" w:rsidR="00E24685" w:rsidRPr="00C73FD2" w:rsidRDefault="00E24685" w:rsidP="007B0ADD">
            <w:pPr>
              <w:ind w:left="113"/>
              <w:jc w:val="both"/>
              <w:rPr>
                <w:sz w:val="22"/>
                <w:szCs w:val="22"/>
              </w:rPr>
            </w:pPr>
            <w:r w:rsidRPr="00C73FD2">
              <w:rPr>
                <w:sz w:val="22"/>
                <w:szCs w:val="22"/>
              </w:rPr>
              <w:t xml:space="preserve">Gárdonyi zagytér tervezett kapacitása </w:t>
            </w:r>
          </w:p>
        </w:tc>
        <w:tc>
          <w:tcPr>
            <w:tcW w:w="1574" w:type="dxa"/>
            <w:tcBorders>
              <w:top w:val="nil"/>
              <w:bottom w:val="double" w:sz="4" w:space="0" w:color="auto"/>
            </w:tcBorders>
            <w:shd w:val="clear" w:color="auto" w:fill="auto"/>
            <w:noWrap/>
            <w:vAlign w:val="center"/>
          </w:tcPr>
          <w:p w14:paraId="1F9EE197" w14:textId="77777777" w:rsidR="00E24685" w:rsidRPr="00C73FD2" w:rsidRDefault="00E24685" w:rsidP="007B0ADD">
            <w:pPr>
              <w:jc w:val="center"/>
              <w:rPr>
                <w:b/>
                <w:sz w:val="22"/>
                <w:szCs w:val="22"/>
              </w:rPr>
            </w:pPr>
            <w:r w:rsidRPr="00C73FD2">
              <w:rPr>
                <w:b/>
                <w:sz w:val="22"/>
                <w:szCs w:val="22"/>
              </w:rPr>
              <w:t>m</w:t>
            </w:r>
            <w:r w:rsidRPr="00C73FD2">
              <w:rPr>
                <w:b/>
                <w:sz w:val="22"/>
                <w:szCs w:val="22"/>
                <w:vertAlign w:val="superscript"/>
              </w:rPr>
              <w:t>3</w:t>
            </w:r>
          </w:p>
        </w:tc>
        <w:tc>
          <w:tcPr>
            <w:tcW w:w="1219" w:type="dxa"/>
            <w:tcBorders>
              <w:top w:val="nil"/>
              <w:bottom w:val="double" w:sz="4" w:space="0" w:color="auto"/>
              <w:right w:val="double" w:sz="4" w:space="0" w:color="auto"/>
            </w:tcBorders>
            <w:shd w:val="clear" w:color="auto" w:fill="auto"/>
            <w:vAlign w:val="center"/>
          </w:tcPr>
          <w:p w14:paraId="2D410E1C" w14:textId="77777777" w:rsidR="00E24685" w:rsidRPr="00C73FD2" w:rsidRDefault="00E24685" w:rsidP="007B0ADD">
            <w:pPr>
              <w:ind w:right="113"/>
              <w:jc w:val="right"/>
              <w:rPr>
                <w:b/>
                <w:sz w:val="22"/>
                <w:szCs w:val="22"/>
              </w:rPr>
            </w:pPr>
            <w:r w:rsidRPr="00C73FD2">
              <w:rPr>
                <w:b/>
                <w:sz w:val="22"/>
                <w:szCs w:val="22"/>
              </w:rPr>
              <w:t>30 200</w:t>
            </w:r>
          </w:p>
        </w:tc>
      </w:tr>
      <w:tr w:rsidR="00E24685" w:rsidRPr="00C73FD2" w14:paraId="3EEF0F97" w14:textId="77777777" w:rsidTr="00524B50">
        <w:trPr>
          <w:trHeight w:val="139"/>
          <w:jc w:val="center"/>
        </w:trPr>
        <w:tc>
          <w:tcPr>
            <w:tcW w:w="5868" w:type="dxa"/>
            <w:tcBorders>
              <w:top w:val="double" w:sz="4" w:space="0" w:color="auto"/>
              <w:left w:val="double" w:sz="4" w:space="0" w:color="auto"/>
            </w:tcBorders>
            <w:shd w:val="clear" w:color="auto" w:fill="auto"/>
            <w:vAlign w:val="center"/>
          </w:tcPr>
          <w:p w14:paraId="794E204F" w14:textId="77777777" w:rsidR="00E24685" w:rsidRPr="00C73FD2" w:rsidRDefault="00E24685" w:rsidP="00C905C9">
            <w:pPr>
              <w:ind w:right="113"/>
              <w:rPr>
                <w:b/>
                <w:sz w:val="22"/>
                <w:szCs w:val="22"/>
              </w:rPr>
            </w:pPr>
            <w:proofErr w:type="spellStart"/>
            <w:r w:rsidRPr="00C73FD2">
              <w:rPr>
                <w:b/>
                <w:sz w:val="22"/>
                <w:szCs w:val="22"/>
              </w:rPr>
              <w:t>Ívóhelyek</w:t>
            </w:r>
            <w:proofErr w:type="spellEnd"/>
            <w:r w:rsidRPr="00C73FD2">
              <w:rPr>
                <w:b/>
                <w:sz w:val="22"/>
                <w:szCs w:val="22"/>
              </w:rPr>
              <w:t>, halbölcsők kialakítása</w:t>
            </w:r>
          </w:p>
        </w:tc>
        <w:tc>
          <w:tcPr>
            <w:tcW w:w="1574" w:type="dxa"/>
            <w:tcBorders>
              <w:top w:val="double" w:sz="4" w:space="0" w:color="auto"/>
            </w:tcBorders>
            <w:shd w:val="clear" w:color="auto" w:fill="auto"/>
            <w:noWrap/>
            <w:vAlign w:val="center"/>
            <w:hideMark/>
          </w:tcPr>
          <w:p w14:paraId="453A818B" w14:textId="77777777" w:rsidR="00E24685" w:rsidRPr="00C73FD2" w:rsidRDefault="00E24685" w:rsidP="008E33DD">
            <w:pPr>
              <w:jc w:val="center"/>
              <w:rPr>
                <w:b/>
                <w:sz w:val="22"/>
                <w:szCs w:val="22"/>
              </w:rPr>
            </w:pPr>
          </w:p>
        </w:tc>
        <w:tc>
          <w:tcPr>
            <w:tcW w:w="1219" w:type="dxa"/>
            <w:tcBorders>
              <w:top w:val="double" w:sz="4" w:space="0" w:color="auto"/>
              <w:right w:val="double" w:sz="4" w:space="0" w:color="auto"/>
            </w:tcBorders>
            <w:shd w:val="clear" w:color="auto" w:fill="auto"/>
            <w:vAlign w:val="center"/>
          </w:tcPr>
          <w:p w14:paraId="70887B4C" w14:textId="77777777" w:rsidR="00E24685" w:rsidRPr="00C73FD2" w:rsidRDefault="00E24685" w:rsidP="008A795A">
            <w:pPr>
              <w:ind w:right="113"/>
              <w:jc w:val="right"/>
              <w:rPr>
                <w:b/>
                <w:color w:val="00B0F0"/>
                <w:sz w:val="22"/>
                <w:szCs w:val="22"/>
              </w:rPr>
            </w:pPr>
          </w:p>
        </w:tc>
      </w:tr>
      <w:tr w:rsidR="00E24685" w:rsidRPr="00C73FD2" w14:paraId="5715ED62" w14:textId="77777777" w:rsidTr="00524B50">
        <w:trPr>
          <w:trHeight w:val="139"/>
          <w:jc w:val="center"/>
        </w:trPr>
        <w:tc>
          <w:tcPr>
            <w:tcW w:w="5868" w:type="dxa"/>
            <w:tcBorders>
              <w:top w:val="nil"/>
              <w:left w:val="double" w:sz="4" w:space="0" w:color="auto"/>
            </w:tcBorders>
            <w:shd w:val="clear" w:color="auto" w:fill="auto"/>
            <w:vAlign w:val="center"/>
          </w:tcPr>
          <w:p w14:paraId="7435ECCB" w14:textId="77777777" w:rsidR="00E24685" w:rsidRPr="00C73FD2" w:rsidRDefault="00E24685" w:rsidP="00C905C9">
            <w:pPr>
              <w:ind w:right="113"/>
              <w:rPr>
                <w:sz w:val="22"/>
                <w:szCs w:val="22"/>
              </w:rPr>
            </w:pPr>
            <w:r w:rsidRPr="00C73FD2">
              <w:rPr>
                <w:sz w:val="22"/>
                <w:szCs w:val="22"/>
              </w:rPr>
              <w:t>Földmunka (töltésépítés, tereprendezés, rézsűképzés)</w:t>
            </w:r>
          </w:p>
        </w:tc>
        <w:tc>
          <w:tcPr>
            <w:tcW w:w="1574" w:type="dxa"/>
            <w:tcBorders>
              <w:top w:val="nil"/>
            </w:tcBorders>
            <w:shd w:val="clear" w:color="auto" w:fill="auto"/>
            <w:noWrap/>
            <w:vAlign w:val="center"/>
            <w:hideMark/>
          </w:tcPr>
          <w:p w14:paraId="53CA18E3" w14:textId="77777777" w:rsidR="00E24685" w:rsidRPr="00C73FD2" w:rsidRDefault="00C73FD2" w:rsidP="00D43F9B">
            <w:pPr>
              <w:jc w:val="center"/>
              <w:rPr>
                <w:b/>
                <w:sz w:val="22"/>
                <w:szCs w:val="22"/>
              </w:rPr>
            </w:pPr>
            <w:r w:rsidRPr="00C73FD2">
              <w:rPr>
                <w:b/>
                <w:sz w:val="22"/>
                <w:szCs w:val="22"/>
              </w:rPr>
              <w:t>m</w:t>
            </w:r>
            <w:r w:rsidRPr="00C73FD2">
              <w:rPr>
                <w:b/>
                <w:sz w:val="22"/>
                <w:szCs w:val="22"/>
                <w:vertAlign w:val="superscript"/>
              </w:rPr>
              <w:t>3</w:t>
            </w:r>
          </w:p>
        </w:tc>
        <w:tc>
          <w:tcPr>
            <w:tcW w:w="1219" w:type="dxa"/>
            <w:tcBorders>
              <w:top w:val="nil"/>
              <w:right w:val="double" w:sz="4" w:space="0" w:color="auto"/>
            </w:tcBorders>
            <w:shd w:val="clear" w:color="auto" w:fill="auto"/>
            <w:vAlign w:val="center"/>
            <w:hideMark/>
          </w:tcPr>
          <w:p w14:paraId="0B29A119" w14:textId="77777777" w:rsidR="00E24685" w:rsidRPr="00C73FD2" w:rsidRDefault="00E24685" w:rsidP="00D43F9B">
            <w:pPr>
              <w:ind w:right="113"/>
              <w:jc w:val="right"/>
              <w:rPr>
                <w:b/>
                <w:sz w:val="22"/>
                <w:szCs w:val="22"/>
              </w:rPr>
            </w:pPr>
            <w:r w:rsidRPr="00C73FD2">
              <w:rPr>
                <w:b/>
                <w:sz w:val="22"/>
                <w:szCs w:val="22"/>
              </w:rPr>
              <w:t>9 000</w:t>
            </w:r>
          </w:p>
        </w:tc>
      </w:tr>
      <w:tr w:rsidR="00E24685" w:rsidRPr="00C73FD2" w14:paraId="6DC705D1" w14:textId="77777777" w:rsidTr="00524B50">
        <w:trPr>
          <w:trHeight w:val="139"/>
          <w:jc w:val="center"/>
        </w:trPr>
        <w:tc>
          <w:tcPr>
            <w:tcW w:w="5868" w:type="dxa"/>
            <w:tcBorders>
              <w:top w:val="nil"/>
              <w:left w:val="double" w:sz="4" w:space="0" w:color="auto"/>
            </w:tcBorders>
            <w:shd w:val="clear" w:color="auto" w:fill="auto"/>
            <w:vAlign w:val="center"/>
          </w:tcPr>
          <w:p w14:paraId="7F40B65E" w14:textId="77777777" w:rsidR="00E24685" w:rsidRPr="00C73FD2" w:rsidRDefault="00E24685" w:rsidP="00E24685">
            <w:pPr>
              <w:ind w:left="113"/>
              <w:jc w:val="both"/>
              <w:rPr>
                <w:sz w:val="22"/>
                <w:szCs w:val="22"/>
              </w:rPr>
            </w:pPr>
            <w:proofErr w:type="gramStart"/>
            <w:r w:rsidRPr="00C73FD2">
              <w:rPr>
                <w:sz w:val="22"/>
                <w:szCs w:val="22"/>
              </w:rPr>
              <w:t>Bentonit szigetelés</w:t>
            </w:r>
            <w:proofErr w:type="gramEnd"/>
          </w:p>
        </w:tc>
        <w:tc>
          <w:tcPr>
            <w:tcW w:w="1574" w:type="dxa"/>
            <w:tcBorders>
              <w:top w:val="nil"/>
            </w:tcBorders>
            <w:shd w:val="clear" w:color="auto" w:fill="auto"/>
            <w:noWrap/>
            <w:vAlign w:val="center"/>
          </w:tcPr>
          <w:p w14:paraId="70A13852" w14:textId="77777777" w:rsidR="00E24685" w:rsidRPr="00C73FD2" w:rsidRDefault="00C73FD2" w:rsidP="00D43F9B">
            <w:pPr>
              <w:jc w:val="center"/>
              <w:rPr>
                <w:b/>
                <w:sz w:val="22"/>
                <w:szCs w:val="22"/>
              </w:rPr>
            </w:pPr>
            <w:r w:rsidRPr="00C73FD2">
              <w:rPr>
                <w:b/>
                <w:sz w:val="22"/>
                <w:szCs w:val="22"/>
              </w:rPr>
              <w:t>m</w:t>
            </w:r>
            <w:r w:rsidRPr="00C73FD2">
              <w:rPr>
                <w:b/>
                <w:sz w:val="22"/>
                <w:szCs w:val="22"/>
                <w:vertAlign w:val="superscript"/>
              </w:rPr>
              <w:t>2</w:t>
            </w:r>
          </w:p>
        </w:tc>
        <w:tc>
          <w:tcPr>
            <w:tcW w:w="1219" w:type="dxa"/>
            <w:tcBorders>
              <w:top w:val="nil"/>
              <w:right w:val="double" w:sz="4" w:space="0" w:color="auto"/>
            </w:tcBorders>
            <w:shd w:val="clear" w:color="auto" w:fill="auto"/>
            <w:vAlign w:val="center"/>
          </w:tcPr>
          <w:p w14:paraId="73FA8B83" w14:textId="77777777" w:rsidR="00E24685" w:rsidRPr="00C73FD2" w:rsidRDefault="00E24685" w:rsidP="00D43F9B">
            <w:pPr>
              <w:ind w:right="113"/>
              <w:jc w:val="right"/>
              <w:rPr>
                <w:b/>
                <w:sz w:val="22"/>
                <w:szCs w:val="22"/>
              </w:rPr>
            </w:pPr>
            <w:r w:rsidRPr="00C73FD2">
              <w:rPr>
                <w:b/>
                <w:sz w:val="22"/>
                <w:szCs w:val="22"/>
              </w:rPr>
              <w:t>12 000</w:t>
            </w:r>
          </w:p>
        </w:tc>
      </w:tr>
      <w:tr w:rsidR="00E24685" w:rsidRPr="00C73FD2" w14:paraId="045B9EB0" w14:textId="77777777" w:rsidTr="00524B50">
        <w:trPr>
          <w:trHeight w:val="139"/>
          <w:jc w:val="center"/>
        </w:trPr>
        <w:tc>
          <w:tcPr>
            <w:tcW w:w="5868" w:type="dxa"/>
            <w:tcBorders>
              <w:top w:val="nil"/>
              <w:left w:val="double" w:sz="4" w:space="0" w:color="auto"/>
            </w:tcBorders>
            <w:shd w:val="clear" w:color="auto" w:fill="auto"/>
            <w:vAlign w:val="center"/>
          </w:tcPr>
          <w:p w14:paraId="07370C0E" w14:textId="77777777" w:rsidR="00E24685" w:rsidRPr="00C73FD2" w:rsidRDefault="00E24685" w:rsidP="00085B85">
            <w:pPr>
              <w:ind w:left="113"/>
              <w:jc w:val="both"/>
              <w:rPr>
                <w:sz w:val="22"/>
                <w:szCs w:val="22"/>
              </w:rPr>
            </w:pPr>
            <w:r w:rsidRPr="00C73FD2">
              <w:rPr>
                <w:sz w:val="22"/>
                <w:szCs w:val="22"/>
              </w:rPr>
              <w:t>Nyomóvezeték építés</w:t>
            </w:r>
          </w:p>
        </w:tc>
        <w:tc>
          <w:tcPr>
            <w:tcW w:w="1574" w:type="dxa"/>
            <w:tcBorders>
              <w:top w:val="nil"/>
            </w:tcBorders>
            <w:shd w:val="clear" w:color="auto" w:fill="auto"/>
            <w:noWrap/>
            <w:vAlign w:val="center"/>
          </w:tcPr>
          <w:p w14:paraId="65D62291" w14:textId="77777777" w:rsidR="00E24685" w:rsidRPr="00C73FD2" w:rsidRDefault="00E24685" w:rsidP="00D43F9B">
            <w:pPr>
              <w:jc w:val="center"/>
              <w:rPr>
                <w:b/>
                <w:sz w:val="22"/>
                <w:szCs w:val="22"/>
              </w:rPr>
            </w:pPr>
            <w:r w:rsidRPr="00C73FD2">
              <w:rPr>
                <w:b/>
                <w:sz w:val="22"/>
                <w:szCs w:val="22"/>
              </w:rPr>
              <w:t>m</w:t>
            </w:r>
          </w:p>
        </w:tc>
        <w:tc>
          <w:tcPr>
            <w:tcW w:w="1219" w:type="dxa"/>
            <w:tcBorders>
              <w:top w:val="nil"/>
              <w:right w:val="double" w:sz="4" w:space="0" w:color="auto"/>
            </w:tcBorders>
            <w:shd w:val="clear" w:color="auto" w:fill="auto"/>
            <w:vAlign w:val="center"/>
          </w:tcPr>
          <w:p w14:paraId="62F8F854" w14:textId="77777777" w:rsidR="00E24685" w:rsidRPr="00C73FD2" w:rsidRDefault="00E24685" w:rsidP="00D43F9B">
            <w:pPr>
              <w:ind w:right="113"/>
              <w:jc w:val="right"/>
              <w:rPr>
                <w:b/>
                <w:sz w:val="22"/>
                <w:szCs w:val="22"/>
              </w:rPr>
            </w:pPr>
            <w:r w:rsidRPr="00C73FD2">
              <w:rPr>
                <w:b/>
                <w:sz w:val="22"/>
                <w:szCs w:val="22"/>
              </w:rPr>
              <w:t>620</w:t>
            </w:r>
          </w:p>
        </w:tc>
      </w:tr>
      <w:tr w:rsidR="00E24685" w:rsidRPr="00C73FD2" w14:paraId="7B05F1F3" w14:textId="77777777" w:rsidTr="00524B50">
        <w:trPr>
          <w:trHeight w:val="139"/>
          <w:jc w:val="center"/>
        </w:trPr>
        <w:tc>
          <w:tcPr>
            <w:tcW w:w="5868" w:type="dxa"/>
            <w:tcBorders>
              <w:top w:val="nil"/>
              <w:left w:val="double" w:sz="4" w:space="0" w:color="auto"/>
            </w:tcBorders>
            <w:shd w:val="clear" w:color="auto" w:fill="auto"/>
            <w:vAlign w:val="center"/>
          </w:tcPr>
          <w:p w14:paraId="49E37631" w14:textId="77777777" w:rsidR="00E24685" w:rsidRPr="00C73FD2" w:rsidRDefault="00E24685" w:rsidP="00085B85">
            <w:pPr>
              <w:ind w:left="113"/>
              <w:jc w:val="both"/>
              <w:rPr>
                <w:sz w:val="22"/>
                <w:szCs w:val="22"/>
              </w:rPr>
            </w:pPr>
            <w:r w:rsidRPr="00C73FD2">
              <w:rPr>
                <w:sz w:val="22"/>
                <w:szCs w:val="22"/>
              </w:rPr>
              <w:t>Egyéb partrendezés</w:t>
            </w:r>
          </w:p>
        </w:tc>
        <w:tc>
          <w:tcPr>
            <w:tcW w:w="1574" w:type="dxa"/>
            <w:tcBorders>
              <w:top w:val="nil"/>
            </w:tcBorders>
            <w:shd w:val="clear" w:color="auto" w:fill="auto"/>
            <w:noWrap/>
            <w:vAlign w:val="center"/>
          </w:tcPr>
          <w:p w14:paraId="363A0EBE" w14:textId="77777777" w:rsidR="00E24685" w:rsidRPr="00C73FD2" w:rsidRDefault="00E24685" w:rsidP="00D43F9B">
            <w:pPr>
              <w:jc w:val="center"/>
              <w:rPr>
                <w:b/>
                <w:sz w:val="22"/>
                <w:szCs w:val="22"/>
              </w:rPr>
            </w:pPr>
            <w:r w:rsidRPr="00C73FD2">
              <w:rPr>
                <w:b/>
                <w:sz w:val="22"/>
                <w:szCs w:val="22"/>
              </w:rPr>
              <w:t>m</w:t>
            </w:r>
          </w:p>
        </w:tc>
        <w:tc>
          <w:tcPr>
            <w:tcW w:w="1219" w:type="dxa"/>
            <w:tcBorders>
              <w:top w:val="nil"/>
              <w:right w:val="double" w:sz="4" w:space="0" w:color="auto"/>
            </w:tcBorders>
            <w:shd w:val="clear" w:color="auto" w:fill="auto"/>
            <w:vAlign w:val="center"/>
          </w:tcPr>
          <w:p w14:paraId="6C5459CD" w14:textId="77777777" w:rsidR="00E24685" w:rsidRPr="00C73FD2" w:rsidRDefault="00E24685" w:rsidP="00D43F9B">
            <w:pPr>
              <w:ind w:right="113"/>
              <w:jc w:val="right"/>
              <w:rPr>
                <w:b/>
                <w:sz w:val="22"/>
                <w:szCs w:val="22"/>
              </w:rPr>
            </w:pPr>
            <w:r w:rsidRPr="00C73FD2">
              <w:rPr>
                <w:b/>
                <w:sz w:val="22"/>
                <w:szCs w:val="22"/>
              </w:rPr>
              <w:t>500</w:t>
            </w:r>
          </w:p>
        </w:tc>
      </w:tr>
      <w:tr w:rsidR="00E24685" w:rsidRPr="00C73FD2" w14:paraId="21018781" w14:textId="77777777" w:rsidTr="00524B50">
        <w:trPr>
          <w:trHeight w:val="139"/>
          <w:jc w:val="center"/>
        </w:trPr>
        <w:tc>
          <w:tcPr>
            <w:tcW w:w="5868" w:type="dxa"/>
            <w:tcBorders>
              <w:top w:val="nil"/>
              <w:left w:val="double" w:sz="4" w:space="0" w:color="auto"/>
            </w:tcBorders>
            <w:shd w:val="clear" w:color="auto" w:fill="auto"/>
            <w:vAlign w:val="center"/>
          </w:tcPr>
          <w:p w14:paraId="2E1FE772" w14:textId="77777777" w:rsidR="00E24685" w:rsidRPr="00C73FD2" w:rsidRDefault="00E24685" w:rsidP="00085B85">
            <w:pPr>
              <w:ind w:left="113"/>
              <w:jc w:val="both"/>
              <w:rPr>
                <w:sz w:val="22"/>
                <w:szCs w:val="22"/>
              </w:rPr>
            </w:pPr>
            <w:r w:rsidRPr="00C73FD2">
              <w:rPr>
                <w:sz w:val="22"/>
                <w:szCs w:val="22"/>
              </w:rPr>
              <w:t>Szivattyúzási hely kialakítása</w:t>
            </w:r>
          </w:p>
        </w:tc>
        <w:tc>
          <w:tcPr>
            <w:tcW w:w="1574" w:type="dxa"/>
            <w:tcBorders>
              <w:top w:val="nil"/>
            </w:tcBorders>
            <w:shd w:val="clear" w:color="auto" w:fill="auto"/>
            <w:noWrap/>
            <w:vAlign w:val="center"/>
          </w:tcPr>
          <w:p w14:paraId="18FED71C" w14:textId="77777777" w:rsidR="00E24685" w:rsidRPr="00C73FD2" w:rsidRDefault="00E24685" w:rsidP="00D43F9B">
            <w:pPr>
              <w:jc w:val="center"/>
              <w:rPr>
                <w:b/>
                <w:sz w:val="22"/>
                <w:szCs w:val="22"/>
              </w:rPr>
            </w:pPr>
            <w:r w:rsidRPr="00C73FD2">
              <w:rPr>
                <w:b/>
                <w:sz w:val="22"/>
                <w:szCs w:val="22"/>
              </w:rPr>
              <w:t xml:space="preserve">db </w:t>
            </w:r>
          </w:p>
        </w:tc>
        <w:tc>
          <w:tcPr>
            <w:tcW w:w="1219" w:type="dxa"/>
            <w:tcBorders>
              <w:top w:val="nil"/>
              <w:right w:val="double" w:sz="4" w:space="0" w:color="auto"/>
            </w:tcBorders>
            <w:shd w:val="clear" w:color="auto" w:fill="auto"/>
            <w:vAlign w:val="center"/>
          </w:tcPr>
          <w:p w14:paraId="038F06B9" w14:textId="77777777" w:rsidR="00E24685" w:rsidRPr="00C73FD2" w:rsidRDefault="00E24685" w:rsidP="00D43F9B">
            <w:pPr>
              <w:ind w:right="113"/>
              <w:jc w:val="right"/>
              <w:rPr>
                <w:b/>
                <w:sz w:val="22"/>
                <w:szCs w:val="22"/>
              </w:rPr>
            </w:pPr>
            <w:r w:rsidRPr="00C73FD2">
              <w:rPr>
                <w:b/>
                <w:sz w:val="22"/>
                <w:szCs w:val="22"/>
              </w:rPr>
              <w:t>1</w:t>
            </w:r>
          </w:p>
        </w:tc>
      </w:tr>
      <w:tr w:rsidR="00E24685" w:rsidRPr="00C73FD2" w14:paraId="2C68A21C" w14:textId="77777777" w:rsidTr="00524B50">
        <w:trPr>
          <w:trHeight w:val="139"/>
          <w:jc w:val="center"/>
        </w:trPr>
        <w:tc>
          <w:tcPr>
            <w:tcW w:w="5868" w:type="dxa"/>
            <w:tcBorders>
              <w:top w:val="nil"/>
              <w:left w:val="double" w:sz="4" w:space="0" w:color="auto"/>
            </w:tcBorders>
            <w:shd w:val="clear" w:color="auto" w:fill="auto"/>
            <w:vAlign w:val="center"/>
          </w:tcPr>
          <w:p w14:paraId="52B81E5A" w14:textId="77777777" w:rsidR="00E24685" w:rsidRPr="00C73FD2" w:rsidRDefault="00E24685" w:rsidP="00085B85">
            <w:pPr>
              <w:ind w:left="113"/>
              <w:jc w:val="both"/>
              <w:rPr>
                <w:sz w:val="22"/>
                <w:szCs w:val="22"/>
              </w:rPr>
            </w:pPr>
            <w:r w:rsidRPr="00C73FD2">
              <w:rPr>
                <w:sz w:val="22"/>
                <w:szCs w:val="22"/>
              </w:rPr>
              <w:t>Átjáró híd kiépítése</w:t>
            </w:r>
          </w:p>
        </w:tc>
        <w:tc>
          <w:tcPr>
            <w:tcW w:w="1574" w:type="dxa"/>
            <w:tcBorders>
              <w:top w:val="nil"/>
            </w:tcBorders>
            <w:shd w:val="clear" w:color="auto" w:fill="auto"/>
            <w:noWrap/>
            <w:vAlign w:val="center"/>
          </w:tcPr>
          <w:p w14:paraId="7C714F43" w14:textId="77777777" w:rsidR="00E24685" w:rsidRPr="00C73FD2" w:rsidRDefault="00E24685" w:rsidP="00D43F9B">
            <w:pPr>
              <w:jc w:val="center"/>
              <w:rPr>
                <w:b/>
                <w:sz w:val="22"/>
                <w:szCs w:val="22"/>
              </w:rPr>
            </w:pPr>
            <w:r w:rsidRPr="00C73FD2">
              <w:rPr>
                <w:b/>
                <w:sz w:val="22"/>
                <w:szCs w:val="22"/>
              </w:rPr>
              <w:t>db</w:t>
            </w:r>
          </w:p>
        </w:tc>
        <w:tc>
          <w:tcPr>
            <w:tcW w:w="1219" w:type="dxa"/>
            <w:tcBorders>
              <w:top w:val="nil"/>
              <w:right w:val="double" w:sz="4" w:space="0" w:color="auto"/>
            </w:tcBorders>
            <w:shd w:val="clear" w:color="auto" w:fill="auto"/>
            <w:vAlign w:val="center"/>
          </w:tcPr>
          <w:p w14:paraId="21FAC51D" w14:textId="77777777" w:rsidR="00E24685" w:rsidRPr="00C73FD2" w:rsidRDefault="00E24685" w:rsidP="00D43F9B">
            <w:pPr>
              <w:ind w:right="113"/>
              <w:jc w:val="right"/>
              <w:rPr>
                <w:b/>
                <w:sz w:val="22"/>
                <w:szCs w:val="22"/>
              </w:rPr>
            </w:pPr>
            <w:r w:rsidRPr="00C73FD2">
              <w:rPr>
                <w:b/>
                <w:sz w:val="22"/>
                <w:szCs w:val="22"/>
              </w:rPr>
              <w:t>6</w:t>
            </w:r>
          </w:p>
        </w:tc>
      </w:tr>
      <w:tr w:rsidR="00E24685" w:rsidRPr="00C73FD2" w14:paraId="2581E83E" w14:textId="77777777" w:rsidTr="00524B50">
        <w:trPr>
          <w:trHeight w:val="139"/>
          <w:jc w:val="center"/>
        </w:trPr>
        <w:tc>
          <w:tcPr>
            <w:tcW w:w="5868" w:type="dxa"/>
            <w:tcBorders>
              <w:top w:val="nil"/>
              <w:left w:val="double" w:sz="4" w:space="0" w:color="auto"/>
            </w:tcBorders>
            <w:shd w:val="clear" w:color="auto" w:fill="auto"/>
            <w:vAlign w:val="center"/>
          </w:tcPr>
          <w:p w14:paraId="451FC4F8" w14:textId="77777777" w:rsidR="00E24685" w:rsidRPr="00C73FD2" w:rsidRDefault="00E24685" w:rsidP="00E24685">
            <w:pPr>
              <w:ind w:left="113"/>
              <w:jc w:val="both"/>
              <w:rPr>
                <w:sz w:val="22"/>
                <w:szCs w:val="22"/>
              </w:rPr>
            </w:pPr>
            <w:r w:rsidRPr="00C73FD2">
              <w:rPr>
                <w:sz w:val="22"/>
                <w:szCs w:val="22"/>
              </w:rPr>
              <w:t>Vb. tolózár akna építése</w:t>
            </w:r>
          </w:p>
        </w:tc>
        <w:tc>
          <w:tcPr>
            <w:tcW w:w="1574" w:type="dxa"/>
            <w:tcBorders>
              <w:top w:val="nil"/>
            </w:tcBorders>
            <w:shd w:val="clear" w:color="auto" w:fill="auto"/>
            <w:noWrap/>
            <w:vAlign w:val="center"/>
          </w:tcPr>
          <w:p w14:paraId="6ED42BCB" w14:textId="77777777" w:rsidR="00E24685" w:rsidRPr="00C73FD2" w:rsidRDefault="00E24685" w:rsidP="00D43F9B">
            <w:pPr>
              <w:jc w:val="center"/>
              <w:rPr>
                <w:b/>
                <w:sz w:val="22"/>
                <w:szCs w:val="22"/>
              </w:rPr>
            </w:pPr>
            <w:r w:rsidRPr="00C73FD2">
              <w:rPr>
                <w:b/>
                <w:sz w:val="22"/>
                <w:szCs w:val="22"/>
              </w:rPr>
              <w:t>db</w:t>
            </w:r>
          </w:p>
        </w:tc>
        <w:tc>
          <w:tcPr>
            <w:tcW w:w="1219" w:type="dxa"/>
            <w:tcBorders>
              <w:top w:val="nil"/>
              <w:right w:val="double" w:sz="4" w:space="0" w:color="auto"/>
            </w:tcBorders>
            <w:shd w:val="clear" w:color="auto" w:fill="auto"/>
            <w:vAlign w:val="center"/>
          </w:tcPr>
          <w:p w14:paraId="5CA0F272" w14:textId="77777777" w:rsidR="00E24685" w:rsidRPr="00C73FD2" w:rsidRDefault="00E24685" w:rsidP="00D43F9B">
            <w:pPr>
              <w:ind w:right="113"/>
              <w:jc w:val="right"/>
              <w:rPr>
                <w:b/>
                <w:sz w:val="22"/>
                <w:szCs w:val="22"/>
              </w:rPr>
            </w:pPr>
            <w:r w:rsidRPr="00C73FD2">
              <w:rPr>
                <w:b/>
                <w:sz w:val="22"/>
                <w:szCs w:val="22"/>
              </w:rPr>
              <w:t>1</w:t>
            </w:r>
          </w:p>
        </w:tc>
      </w:tr>
      <w:tr w:rsidR="00E24685" w:rsidRPr="00C73FD2" w14:paraId="0C081591" w14:textId="77777777" w:rsidTr="00524B50">
        <w:trPr>
          <w:trHeight w:val="139"/>
          <w:jc w:val="center"/>
        </w:trPr>
        <w:tc>
          <w:tcPr>
            <w:tcW w:w="5868" w:type="dxa"/>
            <w:tcBorders>
              <w:top w:val="nil"/>
              <w:left w:val="double" w:sz="4" w:space="0" w:color="auto"/>
              <w:bottom w:val="double" w:sz="4" w:space="0" w:color="auto"/>
            </w:tcBorders>
            <w:shd w:val="clear" w:color="auto" w:fill="auto"/>
            <w:vAlign w:val="center"/>
          </w:tcPr>
          <w:p w14:paraId="03B74A6D" w14:textId="77777777" w:rsidR="00E24685" w:rsidRPr="00C73FD2" w:rsidRDefault="00E24685" w:rsidP="00085B85">
            <w:pPr>
              <w:ind w:left="113"/>
              <w:jc w:val="both"/>
              <w:rPr>
                <w:sz w:val="22"/>
                <w:szCs w:val="22"/>
              </w:rPr>
            </w:pPr>
            <w:r w:rsidRPr="00C73FD2">
              <w:rPr>
                <w:sz w:val="22"/>
                <w:szCs w:val="22"/>
              </w:rPr>
              <w:t>Barátzsilip építése</w:t>
            </w:r>
          </w:p>
        </w:tc>
        <w:tc>
          <w:tcPr>
            <w:tcW w:w="1574" w:type="dxa"/>
            <w:tcBorders>
              <w:top w:val="nil"/>
              <w:bottom w:val="double" w:sz="4" w:space="0" w:color="auto"/>
            </w:tcBorders>
            <w:shd w:val="clear" w:color="auto" w:fill="auto"/>
            <w:noWrap/>
            <w:vAlign w:val="center"/>
          </w:tcPr>
          <w:p w14:paraId="29AED80B" w14:textId="77777777" w:rsidR="00E24685" w:rsidRPr="00C73FD2" w:rsidRDefault="00E24685" w:rsidP="00D43F9B">
            <w:pPr>
              <w:jc w:val="center"/>
              <w:rPr>
                <w:b/>
                <w:sz w:val="22"/>
                <w:szCs w:val="22"/>
              </w:rPr>
            </w:pPr>
            <w:r w:rsidRPr="00C73FD2">
              <w:rPr>
                <w:b/>
                <w:sz w:val="22"/>
                <w:szCs w:val="22"/>
              </w:rPr>
              <w:t>db</w:t>
            </w:r>
          </w:p>
        </w:tc>
        <w:tc>
          <w:tcPr>
            <w:tcW w:w="1219" w:type="dxa"/>
            <w:tcBorders>
              <w:top w:val="nil"/>
              <w:bottom w:val="double" w:sz="4" w:space="0" w:color="auto"/>
              <w:right w:val="double" w:sz="4" w:space="0" w:color="auto"/>
            </w:tcBorders>
            <w:shd w:val="clear" w:color="auto" w:fill="auto"/>
            <w:vAlign w:val="center"/>
          </w:tcPr>
          <w:p w14:paraId="33A2EA6D" w14:textId="77777777" w:rsidR="00E24685" w:rsidRPr="00C73FD2" w:rsidRDefault="00E24685" w:rsidP="00D43F9B">
            <w:pPr>
              <w:ind w:right="113"/>
              <w:jc w:val="right"/>
              <w:rPr>
                <w:b/>
                <w:sz w:val="22"/>
                <w:szCs w:val="22"/>
              </w:rPr>
            </w:pPr>
            <w:r w:rsidRPr="00C73FD2">
              <w:rPr>
                <w:b/>
                <w:sz w:val="22"/>
                <w:szCs w:val="22"/>
              </w:rPr>
              <w:t>2</w:t>
            </w:r>
          </w:p>
        </w:tc>
      </w:tr>
    </w:tbl>
    <w:p w14:paraId="2D301778" w14:textId="77777777" w:rsidR="00BD0379" w:rsidRDefault="00BD0379" w:rsidP="00085B85">
      <w:pPr>
        <w:rPr>
          <w:rFonts w:ascii="Arial Narrow" w:hAnsi="Arial Narrow"/>
        </w:rPr>
      </w:pPr>
    </w:p>
    <w:sectPr w:rsidR="00BD0379" w:rsidSect="00894FBA">
      <w:headerReference w:type="default" r:id="rId8"/>
      <w:footerReference w:type="default" r:id="rId9"/>
      <w:pgSz w:w="11906" w:h="16838" w:code="9"/>
      <w:pgMar w:top="1418" w:right="1418" w:bottom="1418" w:left="1418" w:header="709" w:footer="709"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12E7D" w15:done="0"/>
  <w15:commentEx w15:paraId="5B1932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CE75E" w14:textId="77777777" w:rsidR="00882A0A" w:rsidRDefault="00882A0A">
      <w:r>
        <w:separator/>
      </w:r>
    </w:p>
  </w:endnote>
  <w:endnote w:type="continuationSeparator" w:id="0">
    <w:p w14:paraId="7B59797A" w14:textId="77777777" w:rsidR="00882A0A" w:rsidRDefault="008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3CF2" w14:textId="77777777" w:rsidR="000C7002" w:rsidRPr="00350442" w:rsidRDefault="002178D5"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712E6B">
      <w:rPr>
        <w:rStyle w:val="Oldalszm"/>
        <w:rFonts w:ascii="Arial Narrow" w:hAnsi="Arial Narrow"/>
        <w:noProof/>
      </w:rPr>
      <w:t>6</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C5DF" w14:textId="77777777" w:rsidR="00882A0A" w:rsidRDefault="00882A0A">
      <w:r>
        <w:separator/>
      </w:r>
    </w:p>
  </w:footnote>
  <w:footnote w:type="continuationSeparator" w:id="0">
    <w:p w14:paraId="15D3A2BB" w14:textId="77777777" w:rsidR="00882A0A" w:rsidRDefault="0088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57F6" w14:textId="77777777" w:rsidR="000C7002" w:rsidRDefault="000C7002">
    <w:pPr>
      <w:pStyle w:val="lfej"/>
    </w:pPr>
  </w:p>
  <w:p w14:paraId="100C5C2D" w14:textId="77777777" w:rsidR="000C7002" w:rsidRDefault="000C70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3E7F92"/>
    <w:multiLevelType w:val="hybridMultilevel"/>
    <w:tmpl w:val="FC6C5890"/>
    <w:lvl w:ilvl="0" w:tplc="FE4AFDD8">
      <w:start w:val="5"/>
      <w:numFmt w:val="bullet"/>
      <w:lvlText w:val="-"/>
      <w:lvlJc w:val="left"/>
      <w:pPr>
        <w:ind w:left="473" w:hanging="360"/>
      </w:pPr>
      <w:rPr>
        <w:rFonts w:ascii="Arial Narrow" w:eastAsia="Times New Roman" w:hAnsi="Arial Narrow" w:cs="Times New Roman"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4">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9">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2">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1"/>
  </w:num>
  <w:num w:numId="2">
    <w:abstractNumId w:val="6"/>
  </w:num>
  <w:num w:numId="3">
    <w:abstractNumId w:val="6"/>
  </w:num>
  <w:num w:numId="4">
    <w:abstractNumId w:val="6"/>
  </w:num>
  <w:num w:numId="5">
    <w:abstractNumId w:val="5"/>
  </w:num>
  <w:num w:numId="6">
    <w:abstractNumId w:val="7"/>
  </w:num>
  <w:num w:numId="7">
    <w:abstractNumId w:val="4"/>
  </w:num>
  <w:num w:numId="8">
    <w:abstractNumId w:val="12"/>
  </w:num>
  <w:num w:numId="9">
    <w:abstractNumId w:val="10"/>
  </w:num>
  <w:num w:numId="10">
    <w:abstractNumId w:val="2"/>
  </w:num>
  <w:num w:numId="11">
    <w:abstractNumId w:val="9"/>
  </w:num>
  <w:num w:numId="12">
    <w:abstractNumId w:val="0"/>
  </w:num>
  <w:num w:numId="13">
    <w:abstractNumId w:val="8"/>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612A6"/>
    <w:rsid w:val="000200EA"/>
    <w:rsid w:val="00024221"/>
    <w:rsid w:val="00043F89"/>
    <w:rsid w:val="0004513C"/>
    <w:rsid w:val="00046D15"/>
    <w:rsid w:val="00055F9F"/>
    <w:rsid w:val="000750E5"/>
    <w:rsid w:val="000838B9"/>
    <w:rsid w:val="00085B85"/>
    <w:rsid w:val="000A1E00"/>
    <w:rsid w:val="000C7002"/>
    <w:rsid w:val="000E1592"/>
    <w:rsid w:val="00104EF2"/>
    <w:rsid w:val="00111A53"/>
    <w:rsid w:val="001229AE"/>
    <w:rsid w:val="0013735E"/>
    <w:rsid w:val="00140964"/>
    <w:rsid w:val="00140C2D"/>
    <w:rsid w:val="00173F38"/>
    <w:rsid w:val="00196465"/>
    <w:rsid w:val="001A0EB6"/>
    <w:rsid w:val="001A1249"/>
    <w:rsid w:val="001C3008"/>
    <w:rsid w:val="001C6382"/>
    <w:rsid w:val="001D30DB"/>
    <w:rsid w:val="001D48F1"/>
    <w:rsid w:val="001F61C8"/>
    <w:rsid w:val="00200786"/>
    <w:rsid w:val="002110DA"/>
    <w:rsid w:val="0021294E"/>
    <w:rsid w:val="002178D5"/>
    <w:rsid w:val="00245517"/>
    <w:rsid w:val="00247B47"/>
    <w:rsid w:val="002A0BA6"/>
    <w:rsid w:val="002D0015"/>
    <w:rsid w:val="002D7763"/>
    <w:rsid w:val="002E7D90"/>
    <w:rsid w:val="002F283C"/>
    <w:rsid w:val="002F4CE9"/>
    <w:rsid w:val="00305B69"/>
    <w:rsid w:val="003317F3"/>
    <w:rsid w:val="003367ED"/>
    <w:rsid w:val="00337D07"/>
    <w:rsid w:val="00341017"/>
    <w:rsid w:val="00343102"/>
    <w:rsid w:val="00350442"/>
    <w:rsid w:val="003508ED"/>
    <w:rsid w:val="003633E9"/>
    <w:rsid w:val="0037284F"/>
    <w:rsid w:val="00375A1B"/>
    <w:rsid w:val="00380358"/>
    <w:rsid w:val="003A7C03"/>
    <w:rsid w:val="003D6B04"/>
    <w:rsid w:val="003F2C5D"/>
    <w:rsid w:val="004043B7"/>
    <w:rsid w:val="00407721"/>
    <w:rsid w:val="0041094D"/>
    <w:rsid w:val="00410B1E"/>
    <w:rsid w:val="00446072"/>
    <w:rsid w:val="00447822"/>
    <w:rsid w:val="004744C9"/>
    <w:rsid w:val="00475918"/>
    <w:rsid w:val="0047696D"/>
    <w:rsid w:val="00487608"/>
    <w:rsid w:val="004C4343"/>
    <w:rsid w:val="00524B50"/>
    <w:rsid w:val="00537527"/>
    <w:rsid w:val="00562317"/>
    <w:rsid w:val="00570C42"/>
    <w:rsid w:val="00577D55"/>
    <w:rsid w:val="00591B27"/>
    <w:rsid w:val="005943B0"/>
    <w:rsid w:val="00595A2E"/>
    <w:rsid w:val="005C5EF7"/>
    <w:rsid w:val="005C75C1"/>
    <w:rsid w:val="005D322D"/>
    <w:rsid w:val="006008A7"/>
    <w:rsid w:val="00603197"/>
    <w:rsid w:val="006259C0"/>
    <w:rsid w:val="00686522"/>
    <w:rsid w:val="006922D5"/>
    <w:rsid w:val="006939FC"/>
    <w:rsid w:val="006A4338"/>
    <w:rsid w:val="006A6BB8"/>
    <w:rsid w:val="006A6D71"/>
    <w:rsid w:val="006D3646"/>
    <w:rsid w:val="006F7FCB"/>
    <w:rsid w:val="0070084A"/>
    <w:rsid w:val="00703137"/>
    <w:rsid w:val="00712E6B"/>
    <w:rsid w:val="00756A36"/>
    <w:rsid w:val="00756FE6"/>
    <w:rsid w:val="0076322A"/>
    <w:rsid w:val="00775FEA"/>
    <w:rsid w:val="0078202C"/>
    <w:rsid w:val="007C4C5B"/>
    <w:rsid w:val="007E580E"/>
    <w:rsid w:val="008146DD"/>
    <w:rsid w:val="008149F2"/>
    <w:rsid w:val="00823A26"/>
    <w:rsid w:val="00826730"/>
    <w:rsid w:val="00843F11"/>
    <w:rsid w:val="00867ECC"/>
    <w:rsid w:val="00882A0A"/>
    <w:rsid w:val="008849AF"/>
    <w:rsid w:val="008910E7"/>
    <w:rsid w:val="00894FBA"/>
    <w:rsid w:val="008A15D4"/>
    <w:rsid w:val="008A795A"/>
    <w:rsid w:val="008C7C9E"/>
    <w:rsid w:val="008D2AA3"/>
    <w:rsid w:val="008E33DD"/>
    <w:rsid w:val="00902BA8"/>
    <w:rsid w:val="00911E31"/>
    <w:rsid w:val="009277E4"/>
    <w:rsid w:val="0093357A"/>
    <w:rsid w:val="00952175"/>
    <w:rsid w:val="00955612"/>
    <w:rsid w:val="00957930"/>
    <w:rsid w:val="00961DF9"/>
    <w:rsid w:val="0097123B"/>
    <w:rsid w:val="00983A05"/>
    <w:rsid w:val="009B553B"/>
    <w:rsid w:val="009C13A0"/>
    <w:rsid w:val="009C34B5"/>
    <w:rsid w:val="009D17B4"/>
    <w:rsid w:val="009D395C"/>
    <w:rsid w:val="009D5282"/>
    <w:rsid w:val="009D61FA"/>
    <w:rsid w:val="009E0BC1"/>
    <w:rsid w:val="009E0D2F"/>
    <w:rsid w:val="009F66C5"/>
    <w:rsid w:val="00A106B8"/>
    <w:rsid w:val="00A150E2"/>
    <w:rsid w:val="00A348A8"/>
    <w:rsid w:val="00A575D2"/>
    <w:rsid w:val="00A736FA"/>
    <w:rsid w:val="00A771FC"/>
    <w:rsid w:val="00A80A45"/>
    <w:rsid w:val="00A84A4B"/>
    <w:rsid w:val="00A87B37"/>
    <w:rsid w:val="00A91FAA"/>
    <w:rsid w:val="00AB70FE"/>
    <w:rsid w:val="00AC4358"/>
    <w:rsid w:val="00AC59E2"/>
    <w:rsid w:val="00B52BA9"/>
    <w:rsid w:val="00B63238"/>
    <w:rsid w:val="00B72BDA"/>
    <w:rsid w:val="00B83FD3"/>
    <w:rsid w:val="00B84B20"/>
    <w:rsid w:val="00BA0959"/>
    <w:rsid w:val="00BA73EE"/>
    <w:rsid w:val="00BB799E"/>
    <w:rsid w:val="00BC5F82"/>
    <w:rsid w:val="00BC6AB7"/>
    <w:rsid w:val="00BD0379"/>
    <w:rsid w:val="00BF0E40"/>
    <w:rsid w:val="00BF517A"/>
    <w:rsid w:val="00BF54C8"/>
    <w:rsid w:val="00C07B60"/>
    <w:rsid w:val="00C15786"/>
    <w:rsid w:val="00C3379D"/>
    <w:rsid w:val="00C45E45"/>
    <w:rsid w:val="00C62A49"/>
    <w:rsid w:val="00C71A69"/>
    <w:rsid w:val="00C72A5C"/>
    <w:rsid w:val="00C73FD2"/>
    <w:rsid w:val="00C905C9"/>
    <w:rsid w:val="00C9074A"/>
    <w:rsid w:val="00CB0453"/>
    <w:rsid w:val="00CD65B6"/>
    <w:rsid w:val="00CE44CD"/>
    <w:rsid w:val="00D134CA"/>
    <w:rsid w:val="00D23957"/>
    <w:rsid w:val="00D30169"/>
    <w:rsid w:val="00D44D67"/>
    <w:rsid w:val="00D612A6"/>
    <w:rsid w:val="00D751A9"/>
    <w:rsid w:val="00DC1E46"/>
    <w:rsid w:val="00DC516E"/>
    <w:rsid w:val="00DD29AC"/>
    <w:rsid w:val="00DF62C8"/>
    <w:rsid w:val="00E04C39"/>
    <w:rsid w:val="00E12F7E"/>
    <w:rsid w:val="00E13EBF"/>
    <w:rsid w:val="00E174B9"/>
    <w:rsid w:val="00E24685"/>
    <w:rsid w:val="00E45C76"/>
    <w:rsid w:val="00E741A2"/>
    <w:rsid w:val="00E83EE1"/>
    <w:rsid w:val="00E84693"/>
    <w:rsid w:val="00EA4955"/>
    <w:rsid w:val="00EA53B5"/>
    <w:rsid w:val="00EB14E3"/>
    <w:rsid w:val="00EC28CA"/>
    <w:rsid w:val="00ED2DDC"/>
    <w:rsid w:val="00EE1F38"/>
    <w:rsid w:val="00EE6D09"/>
    <w:rsid w:val="00F217BC"/>
    <w:rsid w:val="00F234A5"/>
    <w:rsid w:val="00F35031"/>
    <w:rsid w:val="00F50C7A"/>
    <w:rsid w:val="00F51051"/>
    <w:rsid w:val="00F8011D"/>
    <w:rsid w:val="00FC01DC"/>
    <w:rsid w:val="00FD2B5B"/>
    <w:rsid w:val="00FD472A"/>
    <w:rsid w:val="00FD7AB0"/>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32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felsorols">
    <w:name w:val="Egyszerfelsorols"/>
    <w:pPr>
      <w:numPr>
        <w:numId w:val="10"/>
      </w:numPr>
    </w:pPr>
  </w:style>
  <w:style w:type="numbering" w:customStyle="1" w:styleId="szoveg">
    <w:name w:val="Egyszerfelsorols12"/>
    <w:pPr>
      <w:numPr>
        <w:numId w:val="7"/>
      </w:numPr>
    </w:pPr>
  </w:style>
  <w:style w:type="numbering" w:customStyle="1" w:styleId="cmsor1">
    <w:name w:val="Egyszerfelsorols7"/>
    <w:pPr>
      <w:numPr>
        <w:numId w:val="11"/>
      </w:numPr>
    </w:pPr>
  </w:style>
  <w:style w:type="numbering" w:customStyle="1" w:styleId="cmsor2">
    <w:name w:val="Egyszerfelsorols1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7697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2016-10-28T15:06:00Z</dcterms:created>
  <dcterms:modified xsi:type="dcterms:W3CDTF">2016-10-28T15:13:00Z</dcterms:modified>
</cp:coreProperties>
</file>